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BCB" w14:textId="0C9DD97C" w:rsidR="00044487" w:rsidRDefault="00A159E7" w:rsidP="00910792">
      <w:pPr>
        <w:pStyle w:val="Heading1"/>
      </w:pPr>
      <w:r>
        <w:t xml:space="preserve">PiPA </w:t>
      </w:r>
      <w:r w:rsidR="00691E89">
        <w:t xml:space="preserve">Return and Retain </w:t>
      </w:r>
      <w:r w:rsidR="00910792">
        <w:t>Application Form 202</w:t>
      </w:r>
      <w:r w:rsidR="00691E89">
        <w:t>2</w:t>
      </w:r>
    </w:p>
    <w:p w14:paraId="20732C25" w14:textId="77777777" w:rsidR="003F752D" w:rsidRDefault="003F752D" w:rsidP="00910792"/>
    <w:p w14:paraId="3F2DCA4D" w14:textId="31CCFF84" w:rsidR="00A43650" w:rsidRDefault="00A43650" w:rsidP="00910792">
      <w:pPr>
        <w:sectPr w:rsidR="00A43650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1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347"/>
      </w:tblGrid>
      <w:tr w:rsidR="00D211BB" w:rsidRPr="00C742F0" w14:paraId="0B840825" w14:textId="77777777" w:rsidTr="7A938D81">
        <w:trPr>
          <w:trHeight w:val="242"/>
        </w:trPr>
        <w:tc>
          <w:tcPr>
            <w:tcW w:w="9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54760C">
            <w:pPr>
              <w:pStyle w:val="Heading2"/>
              <w:rPr>
                <w:rFonts w:eastAsia="Calibri"/>
              </w:rPr>
            </w:pPr>
            <w:r w:rsidRPr="00497753">
              <w:rPr>
                <w:rFonts w:eastAsia="Calibri"/>
              </w:rPr>
              <w:t>Personal details</w:t>
            </w:r>
          </w:p>
        </w:tc>
      </w:tr>
      <w:tr w:rsidR="00D211BB" w:rsidRPr="003C0575" w14:paraId="7A3D3C25" w14:textId="77777777" w:rsidTr="7A938D81">
        <w:trPr>
          <w:trHeight w:val="254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436A86">
            <w:pPr>
              <w:rPr>
                <w:rFonts w:eastAsia="Calibri"/>
              </w:rPr>
            </w:pPr>
            <w:r w:rsidRPr="00497753">
              <w:rPr>
                <w:rFonts w:eastAsia="Calibri"/>
              </w:rPr>
              <w:t>Title:</w:t>
            </w:r>
          </w:p>
          <w:p w14:paraId="63392198" w14:textId="0077202B" w:rsidR="00497753" w:rsidRPr="00497753" w:rsidRDefault="00497753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3A" w14:textId="062E5394" w:rsidR="00D211BB" w:rsidRPr="00497753" w:rsidRDefault="00D211BB" w:rsidP="783B04B1">
            <w:pPr>
              <w:rPr>
                <w:rFonts w:eastAsia="Calibri" w:cs="Arial"/>
              </w:rPr>
            </w:pPr>
          </w:p>
        </w:tc>
      </w:tr>
      <w:tr w:rsidR="00D211BB" w:rsidRPr="003C0575" w14:paraId="3C39E214" w14:textId="77777777" w:rsidTr="7A938D81">
        <w:trPr>
          <w:trHeight w:val="242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E95AD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66E" w14:textId="77777777" w:rsidR="00D211BB" w:rsidRPr="00497753" w:rsidRDefault="00D211BB" w:rsidP="00E95AD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7A938D81">
        <w:trPr>
          <w:trHeight w:val="759"/>
        </w:trPr>
        <w:tc>
          <w:tcPr>
            <w:tcW w:w="91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Pr="00497753" w:rsidRDefault="00D211BB" w:rsidP="00E95AD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4F62A1F1" w14:textId="72418BC5" w:rsidR="00D211BB" w:rsidRPr="00497753" w:rsidRDefault="00D211BB" w:rsidP="000B7531">
            <w:pPr>
              <w:jc w:val="right"/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E95AD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7A938D81">
        <w:trPr>
          <w:trHeight w:val="242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E95AD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732" w14:textId="77777777" w:rsidR="00D211BB" w:rsidRPr="00497753" w:rsidRDefault="00D211BB" w:rsidP="00E95AD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7A938D81">
        <w:trPr>
          <w:trHeight w:val="254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304B" w14:textId="77777777" w:rsidR="00497753" w:rsidRDefault="008F7B6B" w:rsidP="00973AD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Main Contact</w:t>
            </w:r>
            <w:r w:rsidR="00973ADF">
              <w:rPr>
                <w:rFonts w:eastAsia="Calibri" w:cs="Arial"/>
              </w:rPr>
              <w:t xml:space="preserve"> Number: </w:t>
            </w:r>
          </w:p>
          <w:p w14:paraId="4DDA2BBF" w14:textId="5848CC37" w:rsidR="00973ADF" w:rsidRPr="00497753" w:rsidRDefault="00973ADF" w:rsidP="00973ADF">
            <w:pPr>
              <w:rPr>
                <w:rFonts w:eastAsia="Calibri" w:cs="Arial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E95AD1">
            <w:pPr>
              <w:rPr>
                <w:rFonts w:eastAsia="Calibri" w:cs="Arial"/>
                <w:szCs w:val="24"/>
              </w:rPr>
            </w:pPr>
          </w:p>
        </w:tc>
      </w:tr>
    </w:tbl>
    <w:p w14:paraId="226C5A32" w14:textId="77777777" w:rsidR="00A43650" w:rsidRDefault="00A43650" w:rsidP="783B04B1">
      <w:pPr>
        <w:rPr>
          <w:rStyle w:val="SubtleEmphasis"/>
        </w:rPr>
      </w:pPr>
    </w:p>
    <w:p w14:paraId="40BFB9FB" w14:textId="0F1B3928" w:rsidR="783B04B1" w:rsidRPr="00973ADF" w:rsidRDefault="080432F4" w:rsidP="783B04B1">
      <w:pPr>
        <w:rPr>
          <w:rStyle w:val="SubtleEmphasis"/>
        </w:rPr>
      </w:pPr>
      <w:r w:rsidRPr="00973ADF">
        <w:rPr>
          <w:rStyle w:val="SubtleEmphasis"/>
        </w:rPr>
        <w:t xml:space="preserve">There are a number of specific opportunities which you are able to apply for, as outlined in the Application Pack. </w:t>
      </w:r>
      <w:r w:rsidR="0D2B9BC5" w:rsidRPr="00973ADF">
        <w:rPr>
          <w:rStyle w:val="SubtleEmphasis"/>
        </w:rPr>
        <w:t xml:space="preserve">However, these are not the only opportunities on offer. If you would prefer to work with one of the other organisations involved in this project, please indicate below. </w:t>
      </w:r>
    </w:p>
    <w:p w14:paraId="5278435B" w14:textId="3AA7E80B" w:rsidR="00441A1F" w:rsidRDefault="00441A1F" w:rsidP="0244EC64">
      <w:pPr>
        <w:rPr>
          <w:b/>
          <w:bCs/>
          <w:szCs w:val="24"/>
        </w:rPr>
      </w:pPr>
    </w:p>
    <w:p w14:paraId="6CE86462" w14:textId="77777777" w:rsidR="00441A1F" w:rsidRPr="006073CE" w:rsidRDefault="00441A1F">
      <w:pPr>
        <w:rPr>
          <w:b/>
          <w:bCs/>
          <w:sz w:val="16"/>
          <w:szCs w:val="16"/>
        </w:rPr>
      </w:pPr>
    </w:p>
    <w:tbl>
      <w:tblPr>
        <w:tblW w:w="91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347"/>
      </w:tblGrid>
      <w:tr w:rsidR="00464134" w:rsidRPr="00C742F0" w14:paraId="7D6A7E03" w14:textId="77777777" w:rsidTr="0244EC64">
        <w:trPr>
          <w:cantSplit/>
          <w:trHeight w:val="254"/>
        </w:trPr>
        <w:tc>
          <w:tcPr>
            <w:tcW w:w="9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5F5A" w14:textId="462E3A37" w:rsidR="00432411" w:rsidRPr="00A26A34" w:rsidRDefault="44419FA8" w:rsidP="00973ADF">
            <w:pPr>
              <w:pStyle w:val="Heading2"/>
            </w:pPr>
            <w:r w:rsidRPr="0244EC64">
              <w:t>Opportunity Applied For</w:t>
            </w:r>
          </w:p>
          <w:p w14:paraId="154E71A5" w14:textId="47E2718F" w:rsidR="00464134" w:rsidRPr="00A159E7" w:rsidRDefault="00464134" w:rsidP="00E95AD1">
            <w:pPr>
              <w:pStyle w:val="Heading2"/>
              <w:rPr>
                <w:rFonts w:eastAsia="Calibri"/>
                <w:b w:val="0"/>
              </w:rPr>
            </w:pPr>
          </w:p>
        </w:tc>
      </w:tr>
      <w:tr w:rsidR="00464134" w:rsidRPr="003C0575" w14:paraId="70B8FE8C" w14:textId="77777777" w:rsidTr="0244EC64">
        <w:trPr>
          <w:trHeight w:val="254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013E" w14:textId="0D055E2A" w:rsidR="00464134" w:rsidRDefault="58A63269" w:rsidP="783B04B1">
            <w:pPr>
              <w:rPr>
                <w:rFonts w:eastAsia="Calibri" w:cs="Arial"/>
              </w:rPr>
            </w:pPr>
            <w:r w:rsidRPr="0244EC64">
              <w:rPr>
                <w:rFonts w:eastAsia="Calibri" w:cs="Arial"/>
              </w:rPr>
              <w:t>Role:</w:t>
            </w:r>
          </w:p>
          <w:p w14:paraId="011B626C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73DF" w14:textId="77777777" w:rsidR="00464134" w:rsidRPr="00497753" w:rsidRDefault="00464134" w:rsidP="783B04B1">
            <w:pPr>
              <w:rPr>
                <w:rFonts w:eastAsia="Calibri" w:cs="Arial"/>
              </w:rPr>
            </w:pPr>
          </w:p>
        </w:tc>
      </w:tr>
      <w:tr w:rsidR="00464134" w:rsidRPr="003C0575" w14:paraId="1D856460" w14:textId="77777777" w:rsidTr="0244EC64">
        <w:trPr>
          <w:trHeight w:val="242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2BD3" w14:textId="0F68BA24" w:rsidR="00464134" w:rsidRDefault="00C95580" w:rsidP="00E95AD1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lastRenderedPageBreak/>
              <w:t>Organisation:</w:t>
            </w:r>
          </w:p>
          <w:p w14:paraId="153FE930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9E5E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</w:tr>
      <w:tr w:rsidR="00464134" w:rsidRPr="003C0575" w14:paraId="4E89D418" w14:textId="77777777" w:rsidTr="0244EC64">
        <w:trPr>
          <w:trHeight w:val="759"/>
        </w:trPr>
        <w:tc>
          <w:tcPr>
            <w:tcW w:w="91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D3853B" w14:textId="77777777" w:rsidR="00464134" w:rsidRDefault="523F9C05" w:rsidP="00973ADF">
            <w:r w:rsidRPr="0244EC64">
              <w:rPr>
                <w:rFonts w:eastAsia="Calibri"/>
              </w:rPr>
              <w:t>If you are not applying for a specific opportunity</w:t>
            </w:r>
            <w:r w:rsidRPr="0244EC64">
              <w:rPr>
                <w:rFonts w:eastAsia="Calibri"/>
              </w:rPr>
              <w:t xml:space="preserve"> listed in the application pack</w:t>
            </w:r>
            <w:r w:rsidR="754A4807" w:rsidRPr="0244EC64">
              <w:rPr>
                <w:rFonts w:eastAsia="Calibri"/>
              </w:rPr>
              <w:t>,</w:t>
            </w:r>
            <w:r w:rsidRPr="0244EC64">
              <w:rPr>
                <w:rFonts w:eastAsia="Calibri"/>
              </w:rPr>
              <w:t xml:space="preserve"> </w:t>
            </w:r>
            <w:r w:rsidR="088BB699" w:rsidRPr="0244EC64">
              <w:rPr>
                <w:rFonts w:eastAsia="Calibri"/>
              </w:rPr>
              <w:t>the</w:t>
            </w:r>
            <w:r w:rsidR="7F510E73" w:rsidRPr="0244EC64">
              <w:rPr>
                <w:rFonts w:eastAsia="Calibri"/>
              </w:rPr>
              <w:t>n</w:t>
            </w:r>
            <w:r w:rsidR="088BB699" w:rsidRPr="0244EC64">
              <w:rPr>
                <w:rFonts w:eastAsia="Calibri"/>
              </w:rPr>
              <w:t xml:space="preserve"> please</w:t>
            </w:r>
            <w:r w:rsidR="06E14F69">
              <w:t xml:space="preserve"> indicate </w:t>
            </w:r>
            <w:r w:rsidR="00973ADF">
              <w:t xml:space="preserve">below </w:t>
            </w:r>
            <w:r w:rsidR="06E14F69">
              <w:t>which of the other organisations you would most like to work with</w:t>
            </w:r>
            <w:r w:rsidR="00973ADF">
              <w:t xml:space="preserve">. </w:t>
            </w:r>
          </w:p>
          <w:p w14:paraId="50B0A6C4" w14:textId="77777777" w:rsidR="00973ADF" w:rsidRDefault="00973ADF" w:rsidP="00973ADF">
            <w:pPr>
              <w:rPr>
                <w:rFonts w:eastAsia="Calibri"/>
              </w:rPr>
            </w:pPr>
          </w:p>
          <w:p w14:paraId="32475326" w14:textId="77777777" w:rsidR="00973ADF" w:rsidRPr="00436A86" w:rsidRDefault="00973ADF" w:rsidP="00436A86">
            <w:pPr>
              <w:rPr>
                <w:rFonts w:eastAsia="Calibri"/>
                <w:i/>
                <w:iCs/>
              </w:rPr>
            </w:pPr>
            <w:r w:rsidRPr="00436A86">
              <w:rPr>
                <w:rFonts w:eastAsia="Calibri"/>
                <w:i/>
                <w:iCs/>
              </w:rPr>
              <w:t>Other Organisations participating in this project: Sheffield Theatres, Derby Theatre, Migration Matters Festival, Middle Child Theatre, Pilot Theatre, Northern School of Contemporary Dance, Theatre Royal Wakefield, Aim to Dance, Stans Café, Northern Broadsides Theatre Company</w:t>
            </w:r>
          </w:p>
          <w:p w14:paraId="49B8B879" w14:textId="0A852E21" w:rsidR="00BF07C0" w:rsidRPr="00973ADF" w:rsidRDefault="00BF07C0" w:rsidP="00973AD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64134" w:rsidRPr="003C0575" w14:paraId="4D14A9B8" w14:textId="77777777" w:rsidTr="0244EC64">
        <w:trPr>
          <w:trHeight w:val="609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1B9B" w14:textId="21E5A00A" w:rsidR="00464134" w:rsidRPr="00497753" w:rsidRDefault="008A2B49" w:rsidP="00B50FA7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Firs</w:t>
            </w:r>
            <w:r w:rsidR="00C806D9">
              <w:rPr>
                <w:rFonts w:eastAsia="Calibri" w:cs="Arial"/>
                <w:szCs w:val="24"/>
              </w:rPr>
              <w:t>t choice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FF65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</w:tr>
      <w:tr w:rsidR="00EC604F" w:rsidRPr="003C0575" w14:paraId="6BCFF985" w14:textId="77777777" w:rsidTr="0244EC64">
        <w:trPr>
          <w:trHeight w:val="418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476C" w14:textId="04D7891C" w:rsidR="00EC604F" w:rsidRDefault="00C806D9" w:rsidP="00E95AD1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Second choice </w:t>
            </w:r>
          </w:p>
          <w:p w14:paraId="2C8611B1" w14:textId="208C6ECC" w:rsidR="008642C8" w:rsidRPr="00497753" w:rsidRDefault="008642C8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74F0" w14:textId="77777777" w:rsidR="00EC604F" w:rsidRPr="00497753" w:rsidRDefault="00EC604F" w:rsidP="00E95AD1">
            <w:pPr>
              <w:rPr>
                <w:rFonts w:eastAsia="Calibri" w:cs="Arial"/>
                <w:szCs w:val="24"/>
              </w:rPr>
            </w:pPr>
          </w:p>
        </w:tc>
      </w:tr>
      <w:tr w:rsidR="00464134" w:rsidRPr="003C0575" w14:paraId="54CCAEE9" w14:textId="77777777" w:rsidTr="0244EC64">
        <w:trPr>
          <w:trHeight w:val="254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E47E" w14:textId="5F1F6CE4" w:rsidR="00464134" w:rsidRDefault="007C4837" w:rsidP="00E95AD1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Third choice</w:t>
            </w:r>
          </w:p>
          <w:p w14:paraId="58AD77C9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34D6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</w:tr>
      <w:tr w:rsidR="00464134" w:rsidRPr="003C0575" w14:paraId="2E3FED76" w14:textId="77777777" w:rsidTr="0244EC64">
        <w:trPr>
          <w:trHeight w:val="254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7D22" w14:textId="77777777" w:rsidR="00436A86" w:rsidRDefault="00D90E49" w:rsidP="00E95AD1">
            <w:pPr>
              <w:rPr>
                <w:rFonts w:eastAsia="Calibri" w:cs="Arial"/>
                <w:szCs w:val="24"/>
              </w:rPr>
            </w:pPr>
            <w:r w:rsidRPr="00BF07C0">
              <w:rPr>
                <w:rFonts w:eastAsia="Calibri"/>
              </w:rPr>
              <w:t>Discipline/area of interest.</w:t>
            </w:r>
            <w:r>
              <w:rPr>
                <w:rFonts w:eastAsia="Calibri" w:cs="Arial"/>
                <w:szCs w:val="24"/>
              </w:rPr>
              <w:t xml:space="preserve"> </w:t>
            </w:r>
          </w:p>
          <w:p w14:paraId="1B2ECEC7" w14:textId="77777777" w:rsidR="00436A86" w:rsidRDefault="00436A86" w:rsidP="00E95AD1">
            <w:pPr>
              <w:rPr>
                <w:rFonts w:eastAsia="Calibri" w:cs="Arial"/>
                <w:szCs w:val="24"/>
              </w:rPr>
            </w:pPr>
          </w:p>
          <w:p w14:paraId="4B5F1130" w14:textId="5E2060CF" w:rsidR="00464134" w:rsidRPr="00BF07C0" w:rsidRDefault="00D90E49" w:rsidP="00E95AD1">
            <w:pPr>
              <w:rPr>
                <w:rStyle w:val="SubtleReference"/>
                <w:rFonts w:eastAsia="Calibri"/>
              </w:rPr>
            </w:pPr>
            <w:r w:rsidRPr="00436A86">
              <w:rPr>
                <w:rFonts w:eastAsia="Calibri"/>
                <w:i/>
                <w:iCs/>
              </w:rPr>
              <w:t>(producer</w:t>
            </w:r>
            <w:r w:rsidR="001626F2" w:rsidRPr="00436A86">
              <w:rPr>
                <w:rFonts w:eastAsia="Calibri"/>
                <w:i/>
                <w:iCs/>
              </w:rPr>
              <w:t>/</w:t>
            </w:r>
            <w:r w:rsidR="008738D6" w:rsidRPr="00436A86">
              <w:rPr>
                <w:rFonts w:eastAsia="Calibri"/>
                <w:i/>
                <w:iCs/>
              </w:rPr>
              <w:t>director/</w:t>
            </w:r>
            <w:r w:rsidR="001626F2" w:rsidRPr="00436A86">
              <w:rPr>
                <w:rFonts w:eastAsia="Calibri"/>
                <w:i/>
                <w:iCs/>
              </w:rPr>
              <w:t>marketing/ education</w:t>
            </w:r>
            <w:r w:rsidR="00E80EED" w:rsidRPr="00436A86">
              <w:rPr>
                <w:rFonts w:eastAsia="Calibri"/>
                <w:i/>
                <w:iCs/>
              </w:rPr>
              <w:t xml:space="preserve"> &amp; participation etc)</w:t>
            </w:r>
          </w:p>
          <w:p w14:paraId="19233189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191A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</w:tr>
    </w:tbl>
    <w:p w14:paraId="6B12CA2E" w14:textId="77777777" w:rsidR="00994990" w:rsidRDefault="00994990"/>
    <w:p w14:paraId="06FFCBFD" w14:textId="77777777" w:rsidR="00994990" w:rsidRDefault="00994990"/>
    <w:p w14:paraId="60CBCAC3" w14:textId="77777777" w:rsidR="00436A86" w:rsidRDefault="00436A86"/>
    <w:p w14:paraId="704FF3F3" w14:textId="6DBF5925" w:rsidR="00691A01" w:rsidRDefault="0D2B9BC5" w:rsidP="00436A86">
      <w:pPr>
        <w:pStyle w:val="Heading2"/>
      </w:pPr>
      <w:r>
        <w:lastRenderedPageBreak/>
        <w:t xml:space="preserve">Application Questions: </w:t>
      </w:r>
    </w:p>
    <w:p w14:paraId="119AB966" w14:textId="6BBB715D" w:rsidR="00691A01" w:rsidRPr="00762849" w:rsidRDefault="0D2B9BC5" w:rsidP="0244EC64">
      <w:pPr>
        <w:rPr>
          <w:i/>
          <w:iCs/>
        </w:rPr>
      </w:pPr>
      <w:r w:rsidRPr="00762849">
        <w:rPr>
          <w:i/>
          <w:iCs/>
        </w:rPr>
        <w:t>Please provide a video, audio or written statement in response to the questions below. Written statements should be no more than 1 page, and audio/video responses no longer than 5 minutes.</w:t>
      </w:r>
    </w:p>
    <w:p w14:paraId="38037FBE" w14:textId="6BBB715D" w:rsidR="00691A01" w:rsidRDefault="00691A01" w:rsidP="5E9BC51D"/>
    <w:p w14:paraId="5F48F2DE" w14:textId="3CC5891C" w:rsidR="00691A01" w:rsidRDefault="0D2B9BC5" w:rsidP="0244EC64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 xml:space="preserve">Please tell us why you are right for this programme? </w:t>
      </w:r>
    </w:p>
    <w:p w14:paraId="6FD427FC" w14:textId="1D90901D" w:rsidR="00691A01" w:rsidRDefault="00691A01" w:rsidP="0244EC64">
      <w:pPr>
        <w:rPr>
          <w:szCs w:val="24"/>
        </w:rPr>
      </w:pPr>
    </w:p>
    <w:p w14:paraId="620C0EAC" w14:textId="2624D488" w:rsidR="00691A01" w:rsidRDefault="0D2B9BC5" w:rsidP="0244EC64">
      <w:pPr>
        <w:pStyle w:val="ListParagraph"/>
        <w:numPr>
          <w:ilvl w:val="0"/>
          <w:numId w:val="1"/>
        </w:numPr>
      </w:pPr>
      <w:r>
        <w:t>Please tell us about your professional experience and how you might benefit from this opportunity.</w:t>
      </w:r>
    </w:p>
    <w:p w14:paraId="1C0998EE" w14:textId="43AE76FC" w:rsidR="00691A01" w:rsidRDefault="00691A01" w:rsidP="0244EC64">
      <w:pPr>
        <w:rPr>
          <w:szCs w:val="24"/>
        </w:rPr>
      </w:pPr>
    </w:p>
    <w:p w14:paraId="7F933D6D" w14:textId="07F70148" w:rsidR="00691A01" w:rsidRDefault="0D2B9BC5" w:rsidP="0244EC64">
      <w:pPr>
        <w:pStyle w:val="ListParagraph"/>
        <w:numPr>
          <w:ilvl w:val="0"/>
          <w:numId w:val="1"/>
        </w:numPr>
      </w:pPr>
      <w:r>
        <w:t>Please tell us about a specific challenge you have faced in your career. (this may relate to your personal as well as professional circumstances)</w:t>
      </w:r>
    </w:p>
    <w:p w14:paraId="74EB62BE" w14:textId="6BBB715D" w:rsidR="00691A01" w:rsidRDefault="00691A01" w:rsidP="5E9BC51D"/>
    <w:p w14:paraId="2DC7AA19" w14:textId="6BBB715D" w:rsidR="00691A01" w:rsidRDefault="00691A01" w:rsidP="5E9BC51D"/>
    <w:p w14:paraId="3FCFDE09" w14:textId="5795FADD" w:rsidR="00691A01" w:rsidRDefault="00691A01" w:rsidP="0244EC64">
      <w:pPr>
        <w:rPr>
          <w:szCs w:val="24"/>
        </w:rPr>
      </w:pPr>
    </w:p>
    <w:p w14:paraId="4794AE16" w14:textId="6BBB715D" w:rsidR="00691A01" w:rsidRDefault="00691A01" w:rsidP="5E9BC51D">
      <w:r>
        <w:t xml:space="preserve">Where did you hear about this </w:t>
      </w:r>
      <w:r w:rsidR="00B46E5E">
        <w:t>opportunity</w:t>
      </w:r>
      <w:r>
        <w:t xml:space="preserve">? </w:t>
      </w:r>
    </w:p>
    <w:p w14:paraId="5DC335A0" w14:textId="05E17228" w:rsidR="00424EC1" w:rsidRDefault="00424EC1" w:rsidP="00424EC1">
      <w:pPr>
        <w:ind w:left="720"/>
      </w:pPr>
    </w:p>
    <w:p w14:paraId="549EE439" w14:textId="2FEE91A3" w:rsidR="00424EC1" w:rsidRDefault="65E5E8D2" w:rsidP="005873C9">
      <w:pPr>
        <w:ind w:left="720"/>
      </w:pPr>
      <w:r>
        <w:t xml:space="preserve">Social Media </w:t>
      </w:r>
      <w:sdt>
        <w:sdtPr>
          <w:id w:val="81144699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A77C971">
            <w:rPr>
              <w:rFonts w:ascii="MS Gothic" w:eastAsia="MS Gothic" w:hAnsi="MS Gothic"/>
            </w:rPr>
            <w:t>☐</w:t>
          </w:r>
        </w:sdtContent>
      </w:sdt>
    </w:p>
    <w:p w14:paraId="26BD0CE6" w14:textId="77777777" w:rsidR="008E2B73" w:rsidRDefault="008E2B73" w:rsidP="005873C9">
      <w:pPr>
        <w:ind w:left="720"/>
      </w:pPr>
    </w:p>
    <w:p w14:paraId="5E30B2D0" w14:textId="0400DD5A" w:rsidR="00424EC1" w:rsidRDefault="65E5E8D2" w:rsidP="005873C9">
      <w:pPr>
        <w:ind w:left="720"/>
      </w:pPr>
      <w:r>
        <w:t xml:space="preserve">PiPA Newsletter </w:t>
      </w:r>
      <w:sdt>
        <w:sdtPr>
          <w:id w:val="14061053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A77C971">
            <w:rPr>
              <w:rFonts w:ascii="MS Gothic" w:eastAsia="MS Gothic" w:hAnsi="MS Gothic"/>
            </w:rPr>
            <w:t>☐</w:t>
          </w:r>
        </w:sdtContent>
      </w:sdt>
    </w:p>
    <w:p w14:paraId="164E5E13" w14:textId="77777777" w:rsidR="005873C9" w:rsidRDefault="005873C9" w:rsidP="008E2B73"/>
    <w:p w14:paraId="71954481" w14:textId="038CBFA2" w:rsidR="00424EC1" w:rsidRDefault="00424EC1" w:rsidP="00424EC1">
      <w:pPr>
        <w:ind w:left="720"/>
      </w:pPr>
      <w:r>
        <w:t xml:space="preserve">PiPA Website </w:t>
      </w:r>
      <w:sdt>
        <w:sdtPr>
          <w:id w:val="-139226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406B59EB" w14:textId="67592821" w:rsidR="005873C9" w:rsidRDefault="005873C9" w:rsidP="00424EC1">
      <w:pPr>
        <w:ind w:left="720"/>
      </w:pPr>
    </w:p>
    <w:p w14:paraId="42402097" w14:textId="4CDEC3DE" w:rsidR="783B04B1" w:rsidRDefault="0D2B9BC5" w:rsidP="783B04B1">
      <w:pPr>
        <w:ind w:left="720"/>
      </w:pPr>
      <w:r>
        <w:t>From one of organisations involved in this project (please specify which):</w:t>
      </w:r>
    </w:p>
    <w:p w14:paraId="047BED5E" w14:textId="0B0899EB" w:rsidR="783B04B1" w:rsidRDefault="783B04B1" w:rsidP="783B04B1">
      <w:pPr>
        <w:ind w:left="720"/>
        <w:rPr>
          <w:ins w:id="0" w:author="Bryony Parsons" w:date="2022-04-07T11:16:00Z"/>
        </w:rPr>
      </w:pPr>
    </w:p>
    <w:p w14:paraId="3E962125" w14:textId="4915D5E1" w:rsidR="00691A01" w:rsidRDefault="00424EC1" w:rsidP="00024A58">
      <w:pPr>
        <w:ind w:left="720"/>
      </w:pPr>
      <w:r>
        <w:t xml:space="preserve">Word of Mouth </w:t>
      </w:r>
      <w:sdt>
        <w:sdtPr>
          <w:id w:val="121655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73BFB2A5" w14:textId="5225053E" w:rsidR="00691A01" w:rsidRDefault="00691A01" w:rsidP="6EA6B6DD"/>
    <w:p w14:paraId="670DE143" w14:textId="2AEE546E" w:rsidR="008E2B73" w:rsidRDefault="420C2CC6" w:rsidP="008E2B73">
      <w:pPr>
        <w:ind w:left="720"/>
      </w:pPr>
      <w:r>
        <w:t xml:space="preserve">Other (please specify): </w:t>
      </w:r>
    </w:p>
    <w:p w14:paraId="42FBCD1B" w14:textId="77777777" w:rsidR="00691A01" w:rsidRPr="008E2B73" w:rsidRDefault="00691A01" w:rsidP="6EA6B6DD">
      <w:pPr>
        <w:rPr>
          <w:b/>
          <w:bCs/>
        </w:rPr>
      </w:pPr>
    </w:p>
    <w:p w14:paraId="422A5B5F" w14:textId="2B30EDB0" w:rsidR="13D51FD4" w:rsidRDefault="28556BD0" w:rsidP="6EA6B6DD">
      <w:r>
        <w:t xml:space="preserve">Please email this </w:t>
      </w:r>
      <w:r w:rsidR="00A43650">
        <w:t>A</w:t>
      </w:r>
      <w:r>
        <w:t xml:space="preserve">pplication form, including your response to the Application </w:t>
      </w:r>
      <w:r w:rsidR="7A5C0172">
        <w:t>Questions</w:t>
      </w:r>
      <w:r w:rsidR="003C118D">
        <w:t xml:space="preserve"> above, </w:t>
      </w:r>
      <w:r>
        <w:t xml:space="preserve">and a completed </w:t>
      </w:r>
      <w:r w:rsidRPr="003C118D">
        <w:t>Equality and Diversity Monitoring Form</w:t>
      </w:r>
      <w:r>
        <w:t xml:space="preserve"> to </w:t>
      </w:r>
      <w:hyperlink r:id="rId12">
        <w:r w:rsidR="23210B12" w:rsidRPr="0244EC64">
          <w:rPr>
            <w:rStyle w:val="Hyperlink"/>
          </w:rPr>
          <w:t>recruitment@pipacampaign.com</w:t>
        </w:r>
      </w:hyperlink>
      <w:r w:rsidR="2DEC0EA5">
        <w:t xml:space="preserve">. </w:t>
      </w:r>
    </w:p>
    <w:p w14:paraId="11A77DC3" w14:textId="61906666" w:rsidR="00F57FF0" w:rsidRDefault="00F57FF0" w:rsidP="6EA6B6DD"/>
    <w:p w14:paraId="0505A0BF" w14:textId="02562A29" w:rsidR="005C23C8" w:rsidRDefault="0FB0423B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Please note that </w:t>
      </w:r>
      <w:r w:rsidR="78E54197">
        <w:t>PiPA Staff who are not involved in assessing the applications will separate the Equality and Diversity Monitoring Form from the rest of the appl</w:t>
      </w:r>
      <w:r w:rsidR="11B11693">
        <w:t xml:space="preserve">ication. </w:t>
      </w:r>
    </w:p>
    <w:p w14:paraId="6D0368F6" w14:textId="6CE62DE6" w:rsidR="00EF514A" w:rsidRDefault="00EF514A" w:rsidP="6EA6B6DD">
      <w:r>
        <w:t xml:space="preserve">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443F" w14:textId="77777777" w:rsidR="001626E8" w:rsidRDefault="001626E8" w:rsidP="00044487">
      <w:r>
        <w:separator/>
      </w:r>
    </w:p>
  </w:endnote>
  <w:endnote w:type="continuationSeparator" w:id="0">
    <w:p w14:paraId="28E0039A" w14:textId="77777777" w:rsidR="001626E8" w:rsidRDefault="001626E8" w:rsidP="00044487">
      <w:r>
        <w:continuationSeparator/>
      </w:r>
    </w:p>
  </w:endnote>
  <w:endnote w:type="continuationNotice" w:id="1">
    <w:p w14:paraId="028B0FB0" w14:textId="77777777" w:rsidR="001626E8" w:rsidRDefault="00162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318A" w14:textId="77777777" w:rsidR="001626E8" w:rsidRDefault="001626E8" w:rsidP="00044487">
      <w:r>
        <w:separator/>
      </w:r>
    </w:p>
  </w:footnote>
  <w:footnote w:type="continuationSeparator" w:id="0">
    <w:p w14:paraId="19FA45BE" w14:textId="77777777" w:rsidR="001626E8" w:rsidRDefault="001626E8" w:rsidP="00044487">
      <w:r>
        <w:continuationSeparator/>
      </w:r>
    </w:p>
  </w:footnote>
  <w:footnote w:type="continuationNotice" w:id="1">
    <w:p w14:paraId="3EE25D12" w14:textId="77777777" w:rsidR="001626E8" w:rsidRDefault="00162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6B2C49D4">
          <wp:extent cx="1895475" cy="761405"/>
          <wp:effectExtent l="0" t="0" r="0" b="63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687"/>
    <w:multiLevelType w:val="hybridMultilevel"/>
    <w:tmpl w:val="9C923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EA769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7022A90">
      <w:start w:val="1"/>
      <w:numFmt w:val="lowerLetter"/>
      <w:lvlText w:val="%2."/>
      <w:lvlJc w:val="left"/>
      <w:pPr>
        <w:ind w:left="1440" w:hanging="360"/>
      </w:pPr>
    </w:lvl>
    <w:lvl w:ilvl="2" w:tplc="1AFC9C26">
      <w:start w:val="1"/>
      <w:numFmt w:val="lowerRoman"/>
      <w:lvlText w:val="%3."/>
      <w:lvlJc w:val="right"/>
      <w:pPr>
        <w:ind w:left="2160" w:hanging="180"/>
      </w:pPr>
    </w:lvl>
    <w:lvl w:ilvl="3" w:tplc="DA22F7AC">
      <w:start w:val="1"/>
      <w:numFmt w:val="decimal"/>
      <w:lvlText w:val="%4."/>
      <w:lvlJc w:val="left"/>
      <w:pPr>
        <w:ind w:left="2880" w:hanging="360"/>
      </w:pPr>
    </w:lvl>
    <w:lvl w:ilvl="4" w:tplc="0AC0B526">
      <w:start w:val="1"/>
      <w:numFmt w:val="lowerLetter"/>
      <w:lvlText w:val="%5."/>
      <w:lvlJc w:val="left"/>
      <w:pPr>
        <w:ind w:left="3600" w:hanging="360"/>
      </w:pPr>
    </w:lvl>
    <w:lvl w:ilvl="5" w:tplc="251A9820">
      <w:start w:val="1"/>
      <w:numFmt w:val="lowerRoman"/>
      <w:lvlText w:val="%6."/>
      <w:lvlJc w:val="right"/>
      <w:pPr>
        <w:ind w:left="4320" w:hanging="180"/>
      </w:pPr>
    </w:lvl>
    <w:lvl w:ilvl="6" w:tplc="8C90E5A6">
      <w:start w:val="1"/>
      <w:numFmt w:val="decimal"/>
      <w:lvlText w:val="%7."/>
      <w:lvlJc w:val="left"/>
      <w:pPr>
        <w:ind w:left="5040" w:hanging="360"/>
      </w:pPr>
    </w:lvl>
    <w:lvl w:ilvl="7" w:tplc="9ACACFC0">
      <w:start w:val="1"/>
      <w:numFmt w:val="lowerLetter"/>
      <w:lvlText w:val="%8."/>
      <w:lvlJc w:val="left"/>
      <w:pPr>
        <w:ind w:left="5760" w:hanging="360"/>
      </w:pPr>
    </w:lvl>
    <w:lvl w:ilvl="8" w:tplc="8D268E06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52227">
    <w:abstractNumId w:val="2"/>
  </w:num>
  <w:num w:numId="2" w16cid:durableId="13923126">
    <w:abstractNumId w:val="0"/>
  </w:num>
  <w:num w:numId="3" w16cid:durableId="157077423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yony Parsons">
    <w15:presenceInfo w15:providerId="AD" w15:userId="S::bryony@pipacampaign.com::05e3d667-a7b8-40d3-b17f-a18b172dbd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036FE"/>
    <w:rsid w:val="00024068"/>
    <w:rsid w:val="00024A58"/>
    <w:rsid w:val="00044487"/>
    <w:rsid w:val="00056748"/>
    <w:rsid w:val="000625F8"/>
    <w:rsid w:val="000A02E7"/>
    <w:rsid w:val="000B0BFF"/>
    <w:rsid w:val="000B7531"/>
    <w:rsid w:val="0013501C"/>
    <w:rsid w:val="00153FCE"/>
    <w:rsid w:val="001626E8"/>
    <w:rsid w:val="001626F2"/>
    <w:rsid w:val="00190F44"/>
    <w:rsid w:val="00206ABE"/>
    <w:rsid w:val="00232338"/>
    <w:rsid w:val="00232EA9"/>
    <w:rsid w:val="00260D5B"/>
    <w:rsid w:val="002C26EA"/>
    <w:rsid w:val="00326C0E"/>
    <w:rsid w:val="003A25DE"/>
    <w:rsid w:val="003C118D"/>
    <w:rsid w:val="003C1A53"/>
    <w:rsid w:val="003D3261"/>
    <w:rsid w:val="003D3A5B"/>
    <w:rsid w:val="003E0D86"/>
    <w:rsid w:val="003E467C"/>
    <w:rsid w:val="003F581E"/>
    <w:rsid w:val="003F752D"/>
    <w:rsid w:val="004124CC"/>
    <w:rsid w:val="00414531"/>
    <w:rsid w:val="00424EC1"/>
    <w:rsid w:val="00432411"/>
    <w:rsid w:val="00433B41"/>
    <w:rsid w:val="00436A86"/>
    <w:rsid w:val="00437F18"/>
    <w:rsid w:val="00441A1F"/>
    <w:rsid w:val="00453978"/>
    <w:rsid w:val="0045538A"/>
    <w:rsid w:val="00464134"/>
    <w:rsid w:val="0047082C"/>
    <w:rsid w:val="0048045B"/>
    <w:rsid w:val="00496DB0"/>
    <w:rsid w:val="00497753"/>
    <w:rsid w:val="004A2EFC"/>
    <w:rsid w:val="004A65AC"/>
    <w:rsid w:val="004D49D6"/>
    <w:rsid w:val="004F62E4"/>
    <w:rsid w:val="00520539"/>
    <w:rsid w:val="0054760C"/>
    <w:rsid w:val="005873C9"/>
    <w:rsid w:val="005C23C8"/>
    <w:rsid w:val="006073CE"/>
    <w:rsid w:val="00624276"/>
    <w:rsid w:val="00624E1A"/>
    <w:rsid w:val="00625468"/>
    <w:rsid w:val="00642596"/>
    <w:rsid w:val="00643FB1"/>
    <w:rsid w:val="00653CF4"/>
    <w:rsid w:val="00653CFC"/>
    <w:rsid w:val="00691A01"/>
    <w:rsid w:val="00691E89"/>
    <w:rsid w:val="006A31E1"/>
    <w:rsid w:val="006E7925"/>
    <w:rsid w:val="00727D47"/>
    <w:rsid w:val="00737549"/>
    <w:rsid w:val="00762849"/>
    <w:rsid w:val="007A58BB"/>
    <w:rsid w:val="007C4837"/>
    <w:rsid w:val="007C78C9"/>
    <w:rsid w:val="007E7C93"/>
    <w:rsid w:val="00800039"/>
    <w:rsid w:val="00856CD4"/>
    <w:rsid w:val="00860C28"/>
    <w:rsid w:val="008642C8"/>
    <w:rsid w:val="008738D6"/>
    <w:rsid w:val="00877B39"/>
    <w:rsid w:val="00885892"/>
    <w:rsid w:val="008A2B49"/>
    <w:rsid w:val="008E2B73"/>
    <w:rsid w:val="008F7B6B"/>
    <w:rsid w:val="00910792"/>
    <w:rsid w:val="00915878"/>
    <w:rsid w:val="00934681"/>
    <w:rsid w:val="00973ADF"/>
    <w:rsid w:val="00994990"/>
    <w:rsid w:val="009B48B0"/>
    <w:rsid w:val="009E42DF"/>
    <w:rsid w:val="00A01148"/>
    <w:rsid w:val="00A159E7"/>
    <w:rsid w:val="00A26A34"/>
    <w:rsid w:val="00A43650"/>
    <w:rsid w:val="00A5080F"/>
    <w:rsid w:val="00A7767C"/>
    <w:rsid w:val="00AC4D35"/>
    <w:rsid w:val="00AD643B"/>
    <w:rsid w:val="00B106CC"/>
    <w:rsid w:val="00B3233B"/>
    <w:rsid w:val="00B46E5E"/>
    <w:rsid w:val="00B50FA7"/>
    <w:rsid w:val="00B9155D"/>
    <w:rsid w:val="00B958BC"/>
    <w:rsid w:val="00BA1460"/>
    <w:rsid w:val="00BD0731"/>
    <w:rsid w:val="00BE3BA6"/>
    <w:rsid w:val="00BF07C0"/>
    <w:rsid w:val="00C24460"/>
    <w:rsid w:val="00C46257"/>
    <w:rsid w:val="00C806D9"/>
    <w:rsid w:val="00C95580"/>
    <w:rsid w:val="00CA121F"/>
    <w:rsid w:val="00CB6493"/>
    <w:rsid w:val="00CC275B"/>
    <w:rsid w:val="00CC6B26"/>
    <w:rsid w:val="00CF01E4"/>
    <w:rsid w:val="00D1556F"/>
    <w:rsid w:val="00D211BB"/>
    <w:rsid w:val="00D44B1A"/>
    <w:rsid w:val="00D71D58"/>
    <w:rsid w:val="00D84E72"/>
    <w:rsid w:val="00D90E49"/>
    <w:rsid w:val="00DA1204"/>
    <w:rsid w:val="00DC4601"/>
    <w:rsid w:val="00E27578"/>
    <w:rsid w:val="00E365EE"/>
    <w:rsid w:val="00E80EED"/>
    <w:rsid w:val="00E95AD1"/>
    <w:rsid w:val="00EB2AEF"/>
    <w:rsid w:val="00EC604F"/>
    <w:rsid w:val="00EF514A"/>
    <w:rsid w:val="00F20678"/>
    <w:rsid w:val="00F439DA"/>
    <w:rsid w:val="00F57FF0"/>
    <w:rsid w:val="00F73DE7"/>
    <w:rsid w:val="00F85E27"/>
    <w:rsid w:val="00F92E70"/>
    <w:rsid w:val="00FA6AFF"/>
    <w:rsid w:val="00FB188B"/>
    <w:rsid w:val="00FC289C"/>
    <w:rsid w:val="00FC6624"/>
    <w:rsid w:val="0244EC64"/>
    <w:rsid w:val="0577D1B1"/>
    <w:rsid w:val="06E14F69"/>
    <w:rsid w:val="07185D87"/>
    <w:rsid w:val="080432F4"/>
    <w:rsid w:val="08105750"/>
    <w:rsid w:val="088BB699"/>
    <w:rsid w:val="0D24999F"/>
    <w:rsid w:val="0D2B9BC5"/>
    <w:rsid w:val="0D69BB39"/>
    <w:rsid w:val="0F7B2A31"/>
    <w:rsid w:val="0FB0423B"/>
    <w:rsid w:val="114FFD54"/>
    <w:rsid w:val="11B11693"/>
    <w:rsid w:val="13D51FD4"/>
    <w:rsid w:val="145E007F"/>
    <w:rsid w:val="168673E3"/>
    <w:rsid w:val="1A014D38"/>
    <w:rsid w:val="1A77C971"/>
    <w:rsid w:val="1B406315"/>
    <w:rsid w:val="1B8DB231"/>
    <w:rsid w:val="1C6F35E9"/>
    <w:rsid w:val="1CDC8D0A"/>
    <w:rsid w:val="1E1557FF"/>
    <w:rsid w:val="2153AF31"/>
    <w:rsid w:val="23210B12"/>
    <w:rsid w:val="232DEABC"/>
    <w:rsid w:val="238ADB18"/>
    <w:rsid w:val="28556BD0"/>
    <w:rsid w:val="2BAFACF1"/>
    <w:rsid w:val="2BE8F795"/>
    <w:rsid w:val="2C00C657"/>
    <w:rsid w:val="2DEC0EA5"/>
    <w:rsid w:val="31567E96"/>
    <w:rsid w:val="38DA35EA"/>
    <w:rsid w:val="420C2CC6"/>
    <w:rsid w:val="43F798D2"/>
    <w:rsid w:val="44419FA8"/>
    <w:rsid w:val="458E35C1"/>
    <w:rsid w:val="45936933"/>
    <w:rsid w:val="472F3994"/>
    <w:rsid w:val="4D2F795C"/>
    <w:rsid w:val="4D9E7B18"/>
    <w:rsid w:val="4FCAD824"/>
    <w:rsid w:val="50D61BDA"/>
    <w:rsid w:val="51392146"/>
    <w:rsid w:val="523F9C05"/>
    <w:rsid w:val="5289ED21"/>
    <w:rsid w:val="58A63269"/>
    <w:rsid w:val="5E9BC51D"/>
    <w:rsid w:val="5F9A4C52"/>
    <w:rsid w:val="61C6DA3A"/>
    <w:rsid w:val="65E5E8D2"/>
    <w:rsid w:val="65EBAA04"/>
    <w:rsid w:val="6B6DBC80"/>
    <w:rsid w:val="6C291429"/>
    <w:rsid w:val="6C80BCE0"/>
    <w:rsid w:val="6EA55D42"/>
    <w:rsid w:val="6EA6B6DD"/>
    <w:rsid w:val="6EAD4AC8"/>
    <w:rsid w:val="74135CDA"/>
    <w:rsid w:val="74C49CE6"/>
    <w:rsid w:val="754A4807"/>
    <w:rsid w:val="779C2B4B"/>
    <w:rsid w:val="783B04B1"/>
    <w:rsid w:val="78E54197"/>
    <w:rsid w:val="79415C16"/>
    <w:rsid w:val="7A5C0172"/>
    <w:rsid w:val="7A938D81"/>
    <w:rsid w:val="7AC4041A"/>
    <w:rsid w:val="7D279E31"/>
    <w:rsid w:val="7F51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A0612"/>
  <w15:chartTrackingRefBased/>
  <w15:docId w15:val="{CBB9BC48-5512-4977-ACF3-71CBFA8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86"/>
    <w:pPr>
      <w:spacing w:after="0" w:line="240" w:lineRule="auto"/>
    </w:pPr>
    <w:rPr>
      <w:rFonts w:ascii="Arial" w:eastAsia="Times New Roman" w:hAnsi="Arial" w:cs="Times New Roman"/>
      <w:sz w:val="36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436A86"/>
    <w:pPr>
      <w:keepNext/>
      <w:keepLines/>
      <w:spacing w:before="240"/>
      <w:outlineLvl w:val="0"/>
    </w:pPr>
    <w:rPr>
      <w:rFonts w:ascii="Arial" w:eastAsiaTheme="majorEastAsia" w:hAnsi="Arial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A86"/>
    <w:pPr>
      <w:keepNext/>
      <w:keepLines/>
      <w:spacing w:before="40"/>
      <w:outlineLvl w:val="1"/>
    </w:pPr>
    <w:rPr>
      <w:rFonts w:eastAsiaTheme="majorEastAsia" w:cstheme="majorBidi"/>
      <w:b/>
      <w:sz w:val="4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436A86"/>
    <w:rPr>
      <w:rFonts w:ascii="Arial" w:eastAsiaTheme="majorEastAsia" w:hAnsi="Arial" w:cstheme="majorBidi"/>
      <w:sz w:val="44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A86"/>
    <w:rPr>
      <w:rFonts w:ascii="Arial" w:eastAsiaTheme="majorEastAsia" w:hAnsi="Arial" w:cstheme="majorBidi"/>
      <w:b/>
      <w:sz w:val="40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34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C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56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36A86"/>
    <w:rPr>
      <w:rFonts w:ascii="Arial" w:hAnsi="Arial"/>
      <w:b/>
      <w:i/>
      <w:iCs/>
      <w:color w:val="404040" w:themeColor="text1" w:themeTint="BF"/>
      <w:sz w:val="36"/>
    </w:rPr>
  </w:style>
  <w:style w:type="character" w:styleId="SubtleReference">
    <w:name w:val="Subtle Reference"/>
    <w:basedOn w:val="DefaultParagraphFont"/>
    <w:uiPriority w:val="31"/>
    <w:qFormat/>
    <w:rsid w:val="00BF07C0"/>
    <w:rPr>
      <w:rFonts w:ascii="Arial" w:hAnsi="Arial"/>
      <w:smallCaps/>
      <w:color w:val="5A5A5A" w:themeColor="text1" w:themeTint="A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pipacampaig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8C0F-277E-4A9A-916F-8773A85D10ED}"/>
      </w:docPartPr>
      <w:docPartBody>
        <w:p w:rsidR="00CD7514" w:rsidRDefault="00CD75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514"/>
    <w:rsid w:val="0018606B"/>
    <w:rsid w:val="00BB0948"/>
    <w:rsid w:val="00CD7514"/>
    <w:rsid w:val="00E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3E8BCBA9EDF42BD078CF3A249FC83" ma:contentTypeVersion="12" ma:contentTypeDescription="Create a new document." ma:contentTypeScope="" ma:versionID="717cc930cf8c5cd2d54ff6efbee19c75">
  <xsd:schema xmlns:xsd="http://www.w3.org/2001/XMLSchema" xmlns:xs="http://www.w3.org/2001/XMLSchema" xmlns:p="http://schemas.microsoft.com/office/2006/metadata/properties" xmlns:ns2="3c3629ee-cc32-4cb6-92c8-fcb79d10cb5f" xmlns:ns3="884d1835-acea-41a0-82ee-2dd4f0cde53a" targetNamespace="http://schemas.microsoft.com/office/2006/metadata/properties" ma:root="true" ma:fieldsID="0b716449bd8379c052fd78857c9c15aa" ns2:_="" ns3:_="">
    <xsd:import namespace="3c3629ee-cc32-4cb6-92c8-fcb79d10cb5f"/>
    <xsd:import namespace="884d1835-acea-41a0-82ee-2dd4f0cde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9ee-cc32-4cb6-92c8-fcb79d10c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d1835-acea-41a0-82ee-2dd4f0cde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08381D-44F8-4429-AD4D-2342010BF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629ee-cc32-4cb6-92c8-fcb79d10cb5f"/>
    <ds:schemaRef ds:uri="884d1835-acea-41a0-82ee-2dd4f0cde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3</cp:revision>
  <dcterms:created xsi:type="dcterms:W3CDTF">2022-04-11T13:45:00Z</dcterms:created>
  <dcterms:modified xsi:type="dcterms:W3CDTF">2022-04-11T13:47:00Z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0x0101009DA3E8BCBA9EDF42BD078CF3A249FC83</vt:lpwstr>
  </property>
</Properties>
</file>