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66EC" w14:textId="5717474D" w:rsidR="00B9361A" w:rsidRPr="009C6B70" w:rsidRDefault="00B9361A" w:rsidP="5B2222DB">
      <w:pPr>
        <w:pStyle w:val="paragraph"/>
        <w:spacing w:before="0" w:beforeAutospacing="0" w:after="0" w:afterAutospacing="0" w:line="276" w:lineRule="auto"/>
        <w:jc w:val="both"/>
        <w:textAlignment w:val="baseline"/>
        <w:rPr>
          <w:rFonts w:asciiTheme="minorHAnsi" w:hAnsiTheme="minorHAnsi" w:cstheme="minorHAnsi"/>
          <w:sz w:val="18"/>
          <w:szCs w:val="18"/>
        </w:rPr>
      </w:pPr>
      <w:r w:rsidRPr="009C6B70">
        <w:rPr>
          <w:rFonts w:asciiTheme="minorHAnsi" w:hAnsiTheme="minorHAnsi" w:cstheme="minorHAnsi"/>
          <w:noProof/>
        </w:rPr>
        <w:drawing>
          <wp:inline distT="0" distB="0" distL="0" distR="0" wp14:anchorId="09A53278" wp14:editId="5B2222DB">
            <wp:extent cx="2609850" cy="1047750"/>
            <wp:effectExtent l="0" t="0" r="0" b="0"/>
            <wp:docPr id="1" name="Picture 1" descr="A red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609850" cy="1047750"/>
                    </a:xfrm>
                    <a:prstGeom prst="rect">
                      <a:avLst/>
                    </a:prstGeom>
                  </pic:spPr>
                </pic:pic>
              </a:graphicData>
            </a:graphic>
          </wp:inline>
        </w:drawing>
      </w:r>
      <w:r w:rsidRPr="009C6B70">
        <w:rPr>
          <w:rStyle w:val="eop"/>
          <w:rFonts w:asciiTheme="minorHAnsi" w:hAnsiTheme="minorHAnsi" w:cstheme="minorHAnsi"/>
          <w:color w:val="000000" w:themeColor="text1"/>
        </w:rPr>
        <w:t> </w:t>
      </w:r>
    </w:p>
    <w:p w14:paraId="30705AB4" w14:textId="77777777" w:rsidR="00B9361A" w:rsidRPr="009C6B70" w:rsidRDefault="00B9361A" w:rsidP="5B2222DB">
      <w:pPr>
        <w:pStyle w:val="paragraph"/>
        <w:spacing w:before="0" w:beforeAutospacing="0" w:after="0" w:afterAutospacing="0" w:line="276" w:lineRule="auto"/>
        <w:jc w:val="both"/>
        <w:textAlignment w:val="baseline"/>
        <w:rPr>
          <w:rFonts w:asciiTheme="minorHAnsi" w:hAnsiTheme="minorHAnsi" w:cstheme="minorHAnsi"/>
          <w:sz w:val="18"/>
          <w:szCs w:val="18"/>
        </w:rPr>
      </w:pPr>
      <w:r w:rsidRPr="009C6B70">
        <w:rPr>
          <w:rStyle w:val="eop"/>
          <w:rFonts w:asciiTheme="minorHAnsi" w:hAnsiTheme="minorHAnsi" w:cstheme="minorHAnsi"/>
          <w:color w:val="000000" w:themeColor="text1"/>
        </w:rPr>
        <w:t> </w:t>
      </w:r>
    </w:p>
    <w:p w14:paraId="615485AD" w14:textId="77777777" w:rsidR="00B9361A" w:rsidRPr="009C6B70" w:rsidRDefault="00B9361A" w:rsidP="5B2222DB">
      <w:pPr>
        <w:pStyle w:val="paragraph"/>
        <w:spacing w:before="0" w:beforeAutospacing="0" w:after="0" w:afterAutospacing="0" w:line="276" w:lineRule="auto"/>
        <w:jc w:val="both"/>
        <w:textAlignment w:val="baseline"/>
        <w:rPr>
          <w:rFonts w:asciiTheme="minorHAnsi" w:hAnsiTheme="minorHAnsi" w:cstheme="minorHAnsi"/>
          <w:b/>
          <w:sz w:val="18"/>
          <w:szCs w:val="18"/>
        </w:rPr>
      </w:pPr>
      <w:r w:rsidRPr="009C6B70">
        <w:rPr>
          <w:rStyle w:val="normaltextrun"/>
          <w:rFonts w:asciiTheme="minorHAnsi" w:hAnsiTheme="minorHAnsi" w:cstheme="minorHAnsi"/>
          <w:b/>
          <w:color w:val="333333"/>
        </w:rPr>
        <w:t>Job Description</w:t>
      </w:r>
      <w:r w:rsidRPr="009C6B70">
        <w:rPr>
          <w:rStyle w:val="eop"/>
          <w:rFonts w:asciiTheme="minorHAnsi" w:hAnsiTheme="minorHAnsi" w:cstheme="minorHAnsi"/>
          <w:b/>
          <w:color w:val="333333"/>
        </w:rPr>
        <w:t> </w:t>
      </w:r>
    </w:p>
    <w:p w14:paraId="02993955" w14:textId="41D9C0D0" w:rsidR="00B9361A" w:rsidRPr="009C6B70" w:rsidRDefault="0031513E" w:rsidP="0EA8F616">
      <w:pPr>
        <w:pStyle w:val="Heading1"/>
        <w:rPr>
          <w:rStyle w:val="normaltextrun"/>
          <w:rFonts w:asciiTheme="minorHAnsi" w:hAnsiTheme="minorHAnsi" w:cstheme="minorBidi"/>
          <w:color w:val="C00000"/>
          <w:u w:val="single"/>
        </w:rPr>
      </w:pPr>
      <w:bookmarkStart w:id="0" w:name="_Toc79633167"/>
      <w:r w:rsidRPr="0EA8F616">
        <w:rPr>
          <w:rStyle w:val="normaltextrun"/>
          <w:rFonts w:asciiTheme="minorHAnsi" w:hAnsiTheme="minorHAnsi" w:cstheme="minorBidi"/>
          <w:color w:val="C00000"/>
          <w:u w:val="single"/>
        </w:rPr>
        <w:t>PiPA Project Manager</w:t>
      </w:r>
      <w:r w:rsidR="00A95D8B" w:rsidRPr="0EA8F616">
        <w:rPr>
          <w:rStyle w:val="normaltextrun"/>
          <w:rFonts w:asciiTheme="minorHAnsi" w:hAnsiTheme="minorHAnsi" w:cstheme="minorBidi"/>
          <w:color w:val="C00000"/>
          <w:u w:val="single"/>
        </w:rPr>
        <w:t xml:space="preserve"> </w:t>
      </w:r>
      <w:r w:rsidR="00B3513C" w:rsidRPr="0EA8F616">
        <w:rPr>
          <w:rStyle w:val="normaltextrun"/>
          <w:rFonts w:asciiTheme="minorHAnsi" w:hAnsiTheme="minorHAnsi" w:cstheme="minorBidi"/>
          <w:color w:val="C00000"/>
          <w:u w:val="single"/>
        </w:rPr>
        <w:t xml:space="preserve">for </w:t>
      </w:r>
      <w:ins w:id="1" w:author="Anna Ehnold-Danailov" w:date="2021-08-12T11:17:00Z">
        <w:r w:rsidR="52814965" w:rsidRPr="0EA8F616">
          <w:rPr>
            <w:rStyle w:val="normaltextrun"/>
            <w:rFonts w:asciiTheme="minorHAnsi" w:hAnsiTheme="minorHAnsi" w:cstheme="minorBidi"/>
            <w:color w:val="C00000"/>
            <w:u w:val="single"/>
          </w:rPr>
          <w:t>‘</w:t>
        </w:r>
      </w:ins>
      <w:r w:rsidR="00A95D8B" w:rsidRPr="0EA8F616">
        <w:rPr>
          <w:rStyle w:val="normaltextrun"/>
          <w:rFonts w:asciiTheme="minorHAnsi" w:hAnsiTheme="minorHAnsi" w:cstheme="minorBidi"/>
          <w:color w:val="C00000"/>
          <w:u w:val="single"/>
        </w:rPr>
        <w:t>Return and Retain</w:t>
      </w:r>
      <w:ins w:id="2" w:author="Anna Ehnold-Danailov" w:date="2021-08-12T11:17:00Z">
        <w:r w:rsidR="4BB66C06" w:rsidRPr="0EA8F616">
          <w:rPr>
            <w:rStyle w:val="normaltextrun"/>
            <w:rFonts w:asciiTheme="minorHAnsi" w:hAnsiTheme="minorHAnsi" w:cstheme="minorBidi"/>
            <w:color w:val="C00000"/>
            <w:u w:val="single"/>
          </w:rPr>
          <w:t>’</w:t>
        </w:r>
      </w:ins>
      <w:bookmarkEnd w:id="0"/>
    </w:p>
    <w:p w14:paraId="4B39328B" w14:textId="77777777" w:rsidR="00B9361A" w:rsidRPr="009C6B70" w:rsidRDefault="00B9361A" w:rsidP="5B2222DB">
      <w:pPr>
        <w:pStyle w:val="paragraph"/>
        <w:spacing w:before="0" w:beforeAutospacing="0" w:after="0" w:afterAutospacing="0" w:line="276" w:lineRule="auto"/>
        <w:textAlignment w:val="baseline"/>
        <w:rPr>
          <w:rFonts w:asciiTheme="minorHAnsi" w:hAnsiTheme="minorHAnsi" w:cstheme="minorHAnsi"/>
          <w:sz w:val="18"/>
          <w:szCs w:val="18"/>
        </w:rPr>
      </w:pPr>
      <w:r w:rsidRPr="009C6B70">
        <w:rPr>
          <w:rStyle w:val="eop"/>
          <w:rFonts w:asciiTheme="minorHAnsi" w:hAnsiTheme="minorHAnsi" w:cstheme="minorHAnsi"/>
          <w:color w:val="333333"/>
          <w:sz w:val="20"/>
          <w:szCs w:val="20"/>
        </w:rPr>
        <w:t> </w:t>
      </w:r>
    </w:p>
    <w:p w14:paraId="6C54CEF8" w14:textId="3F4BAC1E" w:rsidR="00B9361A" w:rsidRPr="00000104" w:rsidRDefault="00B9361A" w:rsidP="5B2222DB">
      <w:pPr>
        <w:pStyle w:val="paragraph"/>
        <w:spacing w:before="0" w:beforeAutospacing="0" w:after="0" w:afterAutospacing="0" w:line="276" w:lineRule="auto"/>
        <w:textAlignment w:val="baseline"/>
        <w:rPr>
          <w:rFonts w:asciiTheme="minorHAnsi" w:hAnsiTheme="minorHAnsi" w:cstheme="minorHAnsi"/>
        </w:rPr>
      </w:pPr>
      <w:r w:rsidRPr="00000104">
        <w:rPr>
          <w:rStyle w:val="normaltextrun"/>
          <w:rFonts w:asciiTheme="minorHAnsi" w:hAnsiTheme="minorHAnsi" w:cstheme="minorHAnsi"/>
          <w:b/>
          <w:color w:val="333333"/>
        </w:rPr>
        <w:t>Salary:  </w:t>
      </w:r>
      <w:r w:rsidRPr="00000104">
        <w:rPr>
          <w:rStyle w:val="normaltextrun"/>
          <w:rFonts w:asciiTheme="minorHAnsi" w:hAnsiTheme="minorHAnsi" w:cstheme="minorHAnsi"/>
          <w:color w:val="333333"/>
        </w:rPr>
        <w:t>c.£</w:t>
      </w:r>
      <w:r w:rsidR="0031513E" w:rsidRPr="00000104">
        <w:rPr>
          <w:rStyle w:val="normaltextrun"/>
          <w:rFonts w:asciiTheme="minorHAnsi" w:hAnsiTheme="minorHAnsi" w:cstheme="minorHAnsi"/>
          <w:color w:val="333333"/>
        </w:rPr>
        <w:t>26</w:t>
      </w:r>
      <w:r w:rsidRPr="00000104">
        <w:rPr>
          <w:rStyle w:val="normaltextrun"/>
          <w:rFonts w:asciiTheme="minorHAnsi" w:hAnsiTheme="minorHAnsi" w:cstheme="minorHAnsi"/>
          <w:color w:val="333333"/>
        </w:rPr>
        <w:t>,000 pro rata</w:t>
      </w:r>
      <w:r w:rsidRPr="00000104">
        <w:rPr>
          <w:rStyle w:val="eop"/>
          <w:rFonts w:asciiTheme="minorHAnsi" w:hAnsiTheme="minorHAnsi" w:cstheme="minorHAnsi"/>
          <w:color w:val="333333"/>
        </w:rPr>
        <w:t> </w:t>
      </w:r>
    </w:p>
    <w:p w14:paraId="0C94F416" w14:textId="1DB3D558" w:rsidR="00B9361A" w:rsidRPr="00000104" w:rsidRDefault="00B9361A" w:rsidP="5B2222DB">
      <w:pPr>
        <w:pStyle w:val="paragraph"/>
        <w:spacing w:before="0" w:beforeAutospacing="0" w:after="0" w:afterAutospacing="0" w:line="276" w:lineRule="auto"/>
        <w:textAlignment w:val="baseline"/>
        <w:rPr>
          <w:rFonts w:asciiTheme="minorHAnsi" w:hAnsiTheme="minorHAnsi" w:cstheme="minorHAnsi"/>
        </w:rPr>
      </w:pPr>
      <w:r w:rsidRPr="00000104">
        <w:rPr>
          <w:rStyle w:val="normaltextrun"/>
          <w:rFonts w:asciiTheme="minorHAnsi" w:hAnsiTheme="minorHAnsi" w:cstheme="minorHAnsi"/>
          <w:b/>
          <w:color w:val="333333"/>
        </w:rPr>
        <w:t>Contract:</w:t>
      </w:r>
      <w:r w:rsidR="0016716D" w:rsidRPr="00000104">
        <w:rPr>
          <w:rFonts w:asciiTheme="minorHAnsi" w:hAnsiTheme="minorHAnsi" w:cstheme="minorHAnsi"/>
        </w:rPr>
        <w:t xml:space="preserve"> </w:t>
      </w:r>
      <w:r w:rsidR="00D93F9E" w:rsidRPr="00000104">
        <w:rPr>
          <w:rStyle w:val="normaltextrun"/>
          <w:rFonts w:asciiTheme="minorHAnsi" w:hAnsiTheme="minorHAnsi" w:cstheme="minorHAnsi"/>
          <w:color w:val="333333"/>
        </w:rPr>
        <w:t>F</w:t>
      </w:r>
      <w:r w:rsidR="0016716D" w:rsidRPr="00000104">
        <w:rPr>
          <w:rStyle w:val="normaltextrun"/>
          <w:rFonts w:asciiTheme="minorHAnsi" w:hAnsiTheme="minorHAnsi" w:cstheme="minorHAnsi"/>
          <w:color w:val="333333"/>
        </w:rPr>
        <w:t>ixed term</w:t>
      </w:r>
      <w:r w:rsidR="00D93F9E" w:rsidRPr="00000104">
        <w:rPr>
          <w:rStyle w:val="normaltextrun"/>
          <w:rFonts w:asciiTheme="minorHAnsi" w:hAnsiTheme="minorHAnsi" w:cstheme="minorHAnsi"/>
          <w:color w:val="333333"/>
        </w:rPr>
        <w:t>: one</w:t>
      </w:r>
      <w:r w:rsidR="0016716D" w:rsidRPr="00000104">
        <w:rPr>
          <w:rStyle w:val="normaltextrun"/>
          <w:rFonts w:asciiTheme="minorHAnsi" w:hAnsiTheme="minorHAnsi" w:cstheme="minorHAnsi"/>
          <w:color w:val="333333"/>
        </w:rPr>
        <w:t xml:space="preserve"> year</w:t>
      </w:r>
      <w:r w:rsidR="00A55D30" w:rsidRPr="00000104">
        <w:rPr>
          <w:rStyle w:val="normaltextrun"/>
          <w:rFonts w:asciiTheme="minorHAnsi" w:hAnsiTheme="minorHAnsi" w:cstheme="minorHAnsi"/>
          <w:color w:val="333333"/>
        </w:rPr>
        <w:t>.</w:t>
      </w:r>
      <w:r w:rsidR="0016716D" w:rsidRPr="00000104">
        <w:rPr>
          <w:rStyle w:val="normaltextrun"/>
          <w:rFonts w:asciiTheme="minorHAnsi" w:hAnsiTheme="minorHAnsi" w:cstheme="minorHAnsi"/>
          <w:color w:val="333333"/>
        </w:rPr>
        <w:t xml:space="preserve"> </w:t>
      </w:r>
      <w:r w:rsidR="00A55D30" w:rsidRPr="00000104">
        <w:rPr>
          <w:rStyle w:val="normaltextrun"/>
          <w:rFonts w:asciiTheme="minorHAnsi" w:hAnsiTheme="minorHAnsi" w:cstheme="minorHAnsi"/>
          <w:color w:val="333333"/>
        </w:rPr>
        <w:t>P</w:t>
      </w:r>
      <w:r w:rsidR="0016716D" w:rsidRPr="00000104">
        <w:rPr>
          <w:rStyle w:val="normaltextrun"/>
          <w:rFonts w:asciiTheme="minorHAnsi" w:hAnsiTheme="minorHAnsi" w:cstheme="minorHAnsi"/>
          <w:color w:val="333333"/>
        </w:rPr>
        <w:t>ossibility of becoming permanent.</w:t>
      </w:r>
    </w:p>
    <w:p w14:paraId="4964AA5C" w14:textId="7DC269DE" w:rsidR="00B9361A" w:rsidRPr="00000104" w:rsidRDefault="00B9361A" w:rsidP="5B2222DB">
      <w:pPr>
        <w:pStyle w:val="paragraph"/>
        <w:spacing w:before="0" w:beforeAutospacing="0" w:after="0" w:afterAutospacing="0" w:line="276" w:lineRule="auto"/>
        <w:textAlignment w:val="baseline"/>
        <w:rPr>
          <w:rStyle w:val="normaltextrun"/>
          <w:rFonts w:asciiTheme="minorHAnsi" w:hAnsiTheme="minorHAnsi" w:cstheme="minorHAnsi"/>
          <w:color w:val="333333"/>
        </w:rPr>
      </w:pPr>
      <w:r w:rsidRPr="00000104">
        <w:rPr>
          <w:rStyle w:val="normaltextrun"/>
          <w:rFonts w:asciiTheme="minorHAnsi" w:hAnsiTheme="minorHAnsi" w:cstheme="minorHAnsi"/>
          <w:b/>
          <w:color w:val="333333"/>
        </w:rPr>
        <w:t>Responsible to:</w:t>
      </w:r>
      <w:r w:rsidRPr="00000104">
        <w:rPr>
          <w:rStyle w:val="normaltextrun"/>
          <w:rFonts w:asciiTheme="minorHAnsi" w:hAnsiTheme="minorHAnsi" w:cstheme="minorHAnsi"/>
          <w:color w:val="333333"/>
        </w:rPr>
        <w:t> </w:t>
      </w:r>
      <w:r w:rsidR="003A3984" w:rsidRPr="00000104">
        <w:rPr>
          <w:rStyle w:val="normaltextrun"/>
          <w:rFonts w:asciiTheme="minorHAnsi" w:hAnsiTheme="minorHAnsi" w:cstheme="minorHAnsi"/>
          <w:color w:val="333333"/>
        </w:rPr>
        <w:t>Charter Programme Manager</w:t>
      </w:r>
    </w:p>
    <w:p w14:paraId="266452A0" w14:textId="7FD332EE" w:rsidR="003A3984" w:rsidRPr="00000104" w:rsidRDefault="003A3984" w:rsidP="5B2222DB">
      <w:pPr>
        <w:pStyle w:val="paragraph"/>
        <w:spacing w:before="0" w:beforeAutospacing="0" w:after="0" w:afterAutospacing="0" w:line="276" w:lineRule="auto"/>
        <w:textAlignment w:val="baseline"/>
        <w:rPr>
          <w:rFonts w:asciiTheme="minorHAnsi" w:hAnsiTheme="minorHAnsi" w:cstheme="minorHAnsi"/>
        </w:rPr>
      </w:pPr>
      <w:r w:rsidRPr="00000104">
        <w:rPr>
          <w:rStyle w:val="normaltextrun"/>
          <w:rFonts w:asciiTheme="minorHAnsi" w:hAnsiTheme="minorHAnsi" w:cstheme="minorHAnsi"/>
          <w:b/>
          <w:color w:val="333333"/>
        </w:rPr>
        <w:t>Line management responsibilities:</w:t>
      </w:r>
      <w:r w:rsidRPr="00000104">
        <w:rPr>
          <w:rStyle w:val="normaltextrun"/>
          <w:rFonts w:asciiTheme="minorHAnsi" w:hAnsiTheme="minorHAnsi" w:cstheme="minorHAnsi"/>
          <w:color w:val="333333"/>
        </w:rPr>
        <w:t xml:space="preserve"> Cohort of 15 performing arts </w:t>
      </w:r>
      <w:r w:rsidR="00DA7AF0" w:rsidRPr="00000104">
        <w:rPr>
          <w:rStyle w:val="normaltextrun"/>
          <w:rFonts w:asciiTheme="minorHAnsi" w:hAnsiTheme="minorHAnsi" w:cstheme="minorHAnsi"/>
          <w:color w:val="333333"/>
        </w:rPr>
        <w:t>practitioners</w:t>
      </w:r>
      <w:r w:rsidRPr="00000104">
        <w:rPr>
          <w:rStyle w:val="normaltextrun"/>
          <w:rFonts w:asciiTheme="minorHAnsi" w:hAnsiTheme="minorHAnsi" w:cstheme="minorHAnsi"/>
          <w:color w:val="333333"/>
        </w:rPr>
        <w:t>.</w:t>
      </w:r>
    </w:p>
    <w:p w14:paraId="38C22AF7" w14:textId="6D86A469" w:rsidR="00D672B8" w:rsidRPr="00000104" w:rsidRDefault="00B9361A" w:rsidP="21D22578">
      <w:pPr>
        <w:pStyle w:val="paragraph"/>
        <w:spacing w:before="0" w:beforeAutospacing="0" w:after="0" w:afterAutospacing="0" w:line="276" w:lineRule="auto"/>
        <w:textAlignment w:val="baseline"/>
        <w:rPr>
          <w:rFonts w:asciiTheme="minorHAnsi" w:hAnsiTheme="minorHAnsi" w:cstheme="minorBidi"/>
          <w:color w:val="333333"/>
        </w:rPr>
      </w:pPr>
      <w:r w:rsidRPr="00000104">
        <w:rPr>
          <w:rStyle w:val="normaltextrun"/>
          <w:rFonts w:asciiTheme="minorHAnsi" w:hAnsiTheme="minorHAnsi" w:cstheme="minorBidi"/>
          <w:b/>
          <w:bCs/>
          <w:color w:val="333333"/>
        </w:rPr>
        <w:t>Hours:</w:t>
      </w:r>
      <w:r w:rsidR="000B563F" w:rsidRPr="00000104">
        <w:rPr>
          <w:rStyle w:val="normaltextrun"/>
          <w:rFonts w:asciiTheme="minorHAnsi" w:hAnsiTheme="minorHAnsi" w:cstheme="minorBidi"/>
          <w:b/>
          <w:bCs/>
          <w:color w:val="333333"/>
        </w:rPr>
        <w:t xml:space="preserve"> </w:t>
      </w:r>
      <w:r w:rsidR="000B563F" w:rsidRPr="00000104">
        <w:rPr>
          <w:rFonts w:asciiTheme="minorHAnsi" w:hAnsiTheme="minorHAnsi" w:cstheme="minorBidi"/>
          <w:color w:val="333333"/>
        </w:rPr>
        <w:t>21h pw</w:t>
      </w:r>
      <w:r w:rsidR="00D672B8" w:rsidRPr="00000104">
        <w:rPr>
          <w:rFonts w:asciiTheme="minorHAnsi" w:hAnsiTheme="minorHAnsi" w:cstheme="minorBidi"/>
          <w:color w:val="333333"/>
        </w:rPr>
        <w:t>. F</w:t>
      </w:r>
      <w:r w:rsidR="000B563F" w:rsidRPr="00000104">
        <w:rPr>
          <w:rFonts w:asciiTheme="minorHAnsi" w:hAnsiTheme="minorHAnsi" w:cstheme="minorBidi"/>
          <w:color w:val="333333"/>
        </w:rPr>
        <w:t>lexible working</w:t>
      </w:r>
      <w:r w:rsidR="00D672B8" w:rsidRPr="00000104">
        <w:rPr>
          <w:rFonts w:asciiTheme="minorHAnsi" w:hAnsiTheme="minorHAnsi" w:cstheme="minorBidi"/>
          <w:color w:val="333333"/>
        </w:rPr>
        <w:t>.</w:t>
      </w:r>
    </w:p>
    <w:p w14:paraId="76845BC1" w14:textId="35970B04" w:rsidR="000B563F" w:rsidRPr="00000104" w:rsidRDefault="00D672B8" w:rsidP="0EA8F616">
      <w:pPr>
        <w:pStyle w:val="paragraph"/>
        <w:spacing w:before="0" w:beforeAutospacing="0" w:after="0" w:afterAutospacing="0" w:line="276" w:lineRule="auto"/>
        <w:textAlignment w:val="baseline"/>
        <w:rPr>
          <w:rFonts w:asciiTheme="minorHAnsi" w:hAnsiTheme="minorHAnsi" w:cstheme="minorBidi"/>
          <w:color w:val="333333"/>
        </w:rPr>
      </w:pPr>
      <w:r w:rsidRPr="00000104">
        <w:rPr>
          <w:rFonts w:asciiTheme="minorHAnsi" w:hAnsiTheme="minorHAnsi" w:cstheme="minorBidi"/>
          <w:b/>
          <w:bCs/>
          <w:color w:val="333333"/>
        </w:rPr>
        <w:t xml:space="preserve">Location: </w:t>
      </w:r>
      <w:r w:rsidR="00C04211" w:rsidRPr="00000104">
        <w:rPr>
          <w:rStyle w:val="normaltextrun"/>
          <w:rFonts w:asciiTheme="minorHAnsi" w:hAnsiTheme="minorHAnsi" w:cstheme="minorBidi"/>
          <w:color w:val="333333"/>
        </w:rPr>
        <w:t>Yorkshire-based</w:t>
      </w:r>
      <w:r w:rsidR="004C24B1" w:rsidRPr="00000104">
        <w:rPr>
          <w:rStyle w:val="eop"/>
          <w:rFonts w:asciiTheme="minorHAnsi" w:hAnsiTheme="minorHAnsi" w:cstheme="minorBidi"/>
          <w:color w:val="333333"/>
        </w:rPr>
        <w:t>.</w:t>
      </w:r>
      <w:r w:rsidR="0058683D" w:rsidRPr="00000104">
        <w:rPr>
          <w:rStyle w:val="eop"/>
          <w:rFonts w:asciiTheme="minorHAnsi" w:hAnsiTheme="minorHAnsi" w:cstheme="minorBidi"/>
          <w:color w:val="333333"/>
        </w:rPr>
        <w:t xml:space="preserve"> </w:t>
      </w:r>
      <w:r w:rsidR="008B0C53" w:rsidRPr="00000104">
        <w:rPr>
          <w:rStyle w:val="eop"/>
          <w:rFonts w:asciiTheme="minorHAnsi" w:hAnsiTheme="minorHAnsi" w:cstheme="minorBidi"/>
          <w:color w:val="333333"/>
        </w:rPr>
        <w:t>Working from home</w:t>
      </w:r>
      <w:r w:rsidR="004C24B1" w:rsidRPr="00000104">
        <w:rPr>
          <w:rStyle w:val="eop"/>
          <w:rFonts w:asciiTheme="minorHAnsi" w:hAnsiTheme="minorHAnsi" w:cstheme="minorBidi"/>
          <w:color w:val="333333"/>
        </w:rPr>
        <w:t xml:space="preserve"> </w:t>
      </w:r>
      <w:r w:rsidR="008B0C53" w:rsidRPr="00000104">
        <w:rPr>
          <w:rStyle w:val="eop"/>
          <w:rFonts w:asciiTheme="minorHAnsi" w:hAnsiTheme="minorHAnsi" w:cstheme="minorBidi"/>
          <w:color w:val="333333"/>
        </w:rPr>
        <w:t xml:space="preserve">with </w:t>
      </w:r>
      <w:r w:rsidR="002900BC" w:rsidRPr="00000104">
        <w:rPr>
          <w:rFonts w:asciiTheme="minorHAnsi" w:hAnsiTheme="minorHAnsi" w:cstheme="minorBidi"/>
          <w:color w:val="333333"/>
        </w:rPr>
        <w:t>p</w:t>
      </w:r>
      <w:r w:rsidR="00F85B6C" w:rsidRPr="00000104">
        <w:rPr>
          <w:rFonts w:asciiTheme="minorHAnsi" w:hAnsiTheme="minorHAnsi" w:cstheme="minorBidi"/>
          <w:color w:val="333333"/>
        </w:rPr>
        <w:t>ossible</w:t>
      </w:r>
      <w:r w:rsidR="003A695B" w:rsidRPr="00000104">
        <w:rPr>
          <w:rFonts w:asciiTheme="minorHAnsi" w:hAnsiTheme="minorHAnsi" w:cstheme="minorBidi"/>
          <w:color w:val="333333"/>
        </w:rPr>
        <w:t xml:space="preserve"> co-working space </w:t>
      </w:r>
      <w:r w:rsidR="008B0C53" w:rsidRPr="00000104">
        <w:rPr>
          <w:rFonts w:asciiTheme="minorHAnsi" w:hAnsiTheme="minorHAnsi" w:cstheme="minorBidi"/>
          <w:color w:val="333333"/>
        </w:rPr>
        <w:t>within</w:t>
      </w:r>
      <w:r w:rsidR="002900BC" w:rsidRPr="00000104">
        <w:rPr>
          <w:rFonts w:asciiTheme="minorHAnsi" w:hAnsiTheme="minorHAnsi" w:cstheme="minorBidi"/>
          <w:color w:val="333333"/>
        </w:rPr>
        <w:t xml:space="preserve"> one of our </w:t>
      </w:r>
      <w:r w:rsidR="003A695B" w:rsidRPr="00000104">
        <w:rPr>
          <w:rFonts w:asciiTheme="minorHAnsi" w:hAnsiTheme="minorHAnsi" w:cstheme="minorBidi"/>
          <w:color w:val="333333"/>
        </w:rPr>
        <w:t>Yorkshire</w:t>
      </w:r>
      <w:r w:rsidR="002900BC" w:rsidRPr="00000104">
        <w:rPr>
          <w:rFonts w:asciiTheme="minorHAnsi" w:hAnsiTheme="minorHAnsi" w:cstheme="minorBidi"/>
          <w:color w:val="333333"/>
        </w:rPr>
        <w:t xml:space="preserve"> partners’ buildings</w:t>
      </w:r>
      <w:r w:rsidR="00A035FE" w:rsidRPr="00000104">
        <w:rPr>
          <w:rFonts w:asciiTheme="minorHAnsi" w:hAnsiTheme="minorHAnsi" w:cstheme="minorBidi"/>
          <w:color w:val="333333"/>
        </w:rPr>
        <w:t xml:space="preserve"> (subject to Covid restrictions)</w:t>
      </w:r>
      <w:r w:rsidR="003A695B" w:rsidRPr="00000104">
        <w:rPr>
          <w:rFonts w:asciiTheme="minorHAnsi" w:hAnsiTheme="minorHAnsi" w:cstheme="minorBidi"/>
          <w:color w:val="333333"/>
        </w:rPr>
        <w:t>.</w:t>
      </w:r>
      <w:r w:rsidRPr="00000104">
        <w:rPr>
          <w:rFonts w:asciiTheme="minorHAnsi" w:hAnsiTheme="minorHAnsi" w:cstheme="minorBidi"/>
          <w:color w:val="333333"/>
        </w:rPr>
        <w:t xml:space="preserve"> </w:t>
      </w:r>
      <w:r w:rsidR="00B432E0" w:rsidRPr="00000104">
        <w:rPr>
          <w:rFonts w:asciiTheme="minorHAnsi" w:hAnsiTheme="minorHAnsi" w:cstheme="minorBidi"/>
          <w:color w:val="333333"/>
        </w:rPr>
        <w:t xml:space="preserve">Some travel </w:t>
      </w:r>
      <w:r w:rsidR="7667C083" w:rsidRPr="00000104">
        <w:rPr>
          <w:rFonts w:asciiTheme="minorHAnsi" w:hAnsiTheme="minorHAnsi" w:cstheme="minorBidi"/>
          <w:color w:val="333333"/>
        </w:rPr>
        <w:t xml:space="preserve">may be </w:t>
      </w:r>
      <w:r w:rsidR="00B432E0" w:rsidRPr="00000104">
        <w:rPr>
          <w:rFonts w:asciiTheme="minorHAnsi" w:hAnsiTheme="minorHAnsi" w:cstheme="minorBidi"/>
          <w:color w:val="333333"/>
        </w:rPr>
        <w:t>required to venues in Yorkshire</w:t>
      </w:r>
      <w:r w:rsidR="00736D09" w:rsidRPr="00000104">
        <w:rPr>
          <w:rFonts w:asciiTheme="minorHAnsi" w:hAnsiTheme="minorHAnsi" w:cstheme="minorBidi"/>
          <w:color w:val="333333"/>
        </w:rPr>
        <w:t xml:space="preserve">. Travel expenses will be </w:t>
      </w:r>
      <w:r w:rsidR="44A170DE" w:rsidRPr="00000104">
        <w:rPr>
          <w:rFonts w:asciiTheme="minorHAnsi" w:hAnsiTheme="minorHAnsi" w:cstheme="minorBidi"/>
          <w:color w:val="333333"/>
        </w:rPr>
        <w:t>covered,</w:t>
      </w:r>
      <w:r w:rsidR="00736D09" w:rsidRPr="00000104">
        <w:rPr>
          <w:rFonts w:asciiTheme="minorHAnsi" w:hAnsiTheme="minorHAnsi" w:cstheme="minorBidi"/>
          <w:color w:val="333333"/>
        </w:rPr>
        <w:t xml:space="preserve"> </w:t>
      </w:r>
      <w:r w:rsidR="00787C73" w:rsidRPr="00000104">
        <w:rPr>
          <w:rFonts w:asciiTheme="minorHAnsi" w:hAnsiTheme="minorHAnsi" w:cstheme="minorBidi"/>
          <w:color w:val="333333"/>
        </w:rPr>
        <w:t xml:space="preserve">and access needs will be met </w:t>
      </w:r>
      <w:r w:rsidR="000A0C45" w:rsidRPr="00000104">
        <w:rPr>
          <w:rFonts w:asciiTheme="minorHAnsi" w:hAnsiTheme="minorHAnsi" w:cstheme="minorBidi"/>
          <w:color w:val="333333"/>
        </w:rPr>
        <w:t xml:space="preserve">for both travel and building access. </w:t>
      </w:r>
    </w:p>
    <w:p w14:paraId="48DEA45F" w14:textId="6829B2F1" w:rsidR="009D44A7" w:rsidRPr="00000104" w:rsidRDefault="009D44A7" w:rsidP="21D22578">
      <w:pPr>
        <w:pStyle w:val="paragraph"/>
        <w:spacing w:before="0" w:beforeAutospacing="0" w:after="0" w:afterAutospacing="0" w:line="276" w:lineRule="auto"/>
        <w:textAlignment w:val="baseline"/>
        <w:rPr>
          <w:rFonts w:asciiTheme="minorHAnsi" w:hAnsiTheme="minorHAnsi" w:cstheme="minorBidi"/>
          <w:color w:val="333333"/>
        </w:rPr>
      </w:pPr>
      <w:r w:rsidRPr="00000104">
        <w:rPr>
          <w:rFonts w:asciiTheme="minorHAnsi" w:hAnsiTheme="minorHAnsi" w:cstheme="minorBidi"/>
          <w:b/>
          <w:bCs/>
          <w:color w:val="333333"/>
        </w:rPr>
        <w:t>Application Deadline:</w:t>
      </w:r>
      <w:r w:rsidRPr="00000104">
        <w:rPr>
          <w:rFonts w:asciiTheme="minorHAnsi" w:hAnsiTheme="minorHAnsi" w:cstheme="minorBidi"/>
          <w:color w:val="333333"/>
        </w:rPr>
        <w:t xml:space="preserve"> Monday 13</w:t>
      </w:r>
      <w:r w:rsidRPr="00000104">
        <w:rPr>
          <w:rFonts w:asciiTheme="minorHAnsi" w:hAnsiTheme="minorHAnsi" w:cstheme="minorBidi"/>
          <w:color w:val="333333"/>
          <w:vertAlign w:val="superscript"/>
        </w:rPr>
        <w:t>th</w:t>
      </w:r>
      <w:r w:rsidRPr="00000104">
        <w:rPr>
          <w:rFonts w:asciiTheme="minorHAnsi" w:hAnsiTheme="minorHAnsi" w:cstheme="minorBidi"/>
          <w:color w:val="333333"/>
        </w:rPr>
        <w:t xml:space="preserve"> September, 9am. </w:t>
      </w:r>
    </w:p>
    <w:p w14:paraId="204963B6" w14:textId="77777777" w:rsidR="006E0F35" w:rsidRPr="009C6B70" w:rsidRDefault="006E0F35" w:rsidP="5B2222DB">
      <w:pPr>
        <w:pStyle w:val="paragraph"/>
        <w:spacing w:before="0" w:beforeAutospacing="0" w:after="0" w:afterAutospacing="0" w:line="276" w:lineRule="auto"/>
        <w:textAlignment w:val="baseline"/>
        <w:rPr>
          <w:rFonts w:asciiTheme="minorHAnsi" w:hAnsiTheme="minorHAnsi" w:cstheme="minorHAnsi"/>
          <w:sz w:val="22"/>
          <w:szCs w:val="22"/>
        </w:rPr>
      </w:pPr>
    </w:p>
    <w:sdt>
      <w:sdtPr>
        <w:rPr>
          <w:rFonts w:asciiTheme="minorHAnsi" w:eastAsiaTheme="minorHAnsi" w:hAnsiTheme="minorHAnsi" w:cstheme="minorBidi"/>
          <w:color w:val="auto"/>
          <w:sz w:val="22"/>
          <w:szCs w:val="22"/>
          <w:lang w:val="en-GB"/>
        </w:rPr>
        <w:id w:val="903793134"/>
        <w:docPartObj>
          <w:docPartGallery w:val="Table of Contents"/>
          <w:docPartUnique/>
        </w:docPartObj>
      </w:sdtPr>
      <w:sdtEndPr>
        <w:rPr>
          <w:b/>
          <w:bCs/>
          <w:noProof/>
        </w:rPr>
      </w:sdtEndPr>
      <w:sdtContent>
        <w:p w14:paraId="39225F6D" w14:textId="61C3119D" w:rsidR="0095314E" w:rsidRPr="004F132C" w:rsidRDefault="0095314E">
          <w:pPr>
            <w:pStyle w:val="TOCHeading"/>
            <w:rPr>
              <w:b/>
              <w:bCs/>
              <w:color w:val="C00000"/>
            </w:rPr>
          </w:pPr>
          <w:r w:rsidRPr="004F132C">
            <w:rPr>
              <w:b/>
              <w:bCs/>
              <w:color w:val="C00000"/>
            </w:rPr>
            <w:t>Contents</w:t>
          </w:r>
        </w:p>
        <w:p w14:paraId="40D0A7D7" w14:textId="0E3D72B8" w:rsidR="00BC2DAA" w:rsidRDefault="0095314E">
          <w:pPr>
            <w:pStyle w:val="TOC1"/>
            <w:tabs>
              <w:tab w:val="right" w:leader="dot" w:pos="9016"/>
            </w:tabs>
            <w:rPr>
              <w:rFonts w:eastAsiaTheme="minorEastAsia"/>
              <w:noProof/>
              <w:lang w:eastAsia="ja-JP"/>
            </w:rPr>
          </w:pPr>
          <w:r>
            <w:fldChar w:fldCharType="begin"/>
          </w:r>
          <w:r>
            <w:instrText xml:space="preserve"> TOC \o "1-3" \h \z \u </w:instrText>
          </w:r>
          <w:r>
            <w:fldChar w:fldCharType="separate"/>
          </w:r>
          <w:hyperlink w:anchor="_Toc79633167" w:history="1">
            <w:r w:rsidR="00BC2DAA" w:rsidRPr="008A47C8">
              <w:rPr>
                <w:rStyle w:val="Hyperlink"/>
                <w:rFonts w:cstheme="minorHAnsi"/>
                <w:noProof/>
              </w:rPr>
              <w:t>PiPA Project Manager for Return and Retain</w:t>
            </w:r>
            <w:r w:rsidR="00BC2DAA">
              <w:rPr>
                <w:noProof/>
                <w:webHidden/>
              </w:rPr>
              <w:tab/>
            </w:r>
            <w:r w:rsidR="00BC2DAA">
              <w:rPr>
                <w:noProof/>
                <w:webHidden/>
              </w:rPr>
              <w:fldChar w:fldCharType="begin"/>
            </w:r>
            <w:r w:rsidR="00BC2DAA">
              <w:rPr>
                <w:noProof/>
                <w:webHidden/>
              </w:rPr>
              <w:instrText xml:space="preserve"> PAGEREF _Toc79633167 \h </w:instrText>
            </w:r>
            <w:r w:rsidR="00BC2DAA">
              <w:rPr>
                <w:noProof/>
                <w:webHidden/>
              </w:rPr>
            </w:r>
            <w:r w:rsidR="00BC2DAA">
              <w:rPr>
                <w:noProof/>
                <w:webHidden/>
              </w:rPr>
              <w:fldChar w:fldCharType="separate"/>
            </w:r>
            <w:r w:rsidR="00BC2DAA">
              <w:rPr>
                <w:noProof/>
                <w:webHidden/>
              </w:rPr>
              <w:t>1</w:t>
            </w:r>
            <w:r w:rsidR="00BC2DAA">
              <w:rPr>
                <w:noProof/>
                <w:webHidden/>
              </w:rPr>
              <w:fldChar w:fldCharType="end"/>
            </w:r>
          </w:hyperlink>
        </w:p>
        <w:p w14:paraId="1FC3B00F" w14:textId="559B0FC6" w:rsidR="00BC2DAA" w:rsidRDefault="00EF7322">
          <w:pPr>
            <w:pStyle w:val="TOC2"/>
            <w:tabs>
              <w:tab w:val="right" w:leader="dot" w:pos="9016"/>
            </w:tabs>
            <w:rPr>
              <w:rFonts w:eastAsiaTheme="minorEastAsia"/>
              <w:noProof/>
              <w:lang w:eastAsia="ja-JP"/>
            </w:rPr>
          </w:pPr>
          <w:hyperlink w:anchor="_Toc79633168" w:history="1">
            <w:r w:rsidR="00BC2DAA" w:rsidRPr="008A47C8">
              <w:rPr>
                <w:rStyle w:val="Hyperlink"/>
                <w:noProof/>
              </w:rPr>
              <w:t>About PiPA</w:t>
            </w:r>
            <w:r w:rsidR="00BC2DAA">
              <w:rPr>
                <w:noProof/>
                <w:webHidden/>
              </w:rPr>
              <w:tab/>
            </w:r>
            <w:r w:rsidR="00BC2DAA">
              <w:rPr>
                <w:noProof/>
                <w:webHidden/>
              </w:rPr>
              <w:fldChar w:fldCharType="begin"/>
            </w:r>
            <w:r w:rsidR="00BC2DAA">
              <w:rPr>
                <w:noProof/>
                <w:webHidden/>
              </w:rPr>
              <w:instrText xml:space="preserve"> PAGEREF _Toc79633168 \h </w:instrText>
            </w:r>
            <w:r w:rsidR="00BC2DAA">
              <w:rPr>
                <w:noProof/>
                <w:webHidden/>
              </w:rPr>
            </w:r>
            <w:r w:rsidR="00BC2DAA">
              <w:rPr>
                <w:noProof/>
                <w:webHidden/>
              </w:rPr>
              <w:fldChar w:fldCharType="separate"/>
            </w:r>
            <w:r w:rsidR="00BC2DAA">
              <w:rPr>
                <w:noProof/>
                <w:webHidden/>
              </w:rPr>
              <w:t>2</w:t>
            </w:r>
            <w:r w:rsidR="00BC2DAA">
              <w:rPr>
                <w:noProof/>
                <w:webHidden/>
              </w:rPr>
              <w:fldChar w:fldCharType="end"/>
            </w:r>
          </w:hyperlink>
        </w:p>
        <w:p w14:paraId="3145F7D5" w14:textId="29BB391C" w:rsidR="00BC2DAA" w:rsidRDefault="00EF7322">
          <w:pPr>
            <w:pStyle w:val="TOC2"/>
            <w:tabs>
              <w:tab w:val="right" w:leader="dot" w:pos="9016"/>
            </w:tabs>
            <w:rPr>
              <w:rFonts w:eastAsiaTheme="minorEastAsia"/>
              <w:noProof/>
              <w:lang w:eastAsia="ja-JP"/>
            </w:rPr>
          </w:pPr>
          <w:hyperlink w:anchor="_Toc79633169" w:history="1">
            <w:r w:rsidR="00BC2DAA" w:rsidRPr="008A47C8">
              <w:rPr>
                <w:rStyle w:val="Hyperlink"/>
                <w:rFonts w:cstheme="minorHAnsi"/>
                <w:noProof/>
              </w:rPr>
              <w:t>Purpose of the role</w:t>
            </w:r>
            <w:r w:rsidR="00BC2DAA">
              <w:rPr>
                <w:noProof/>
                <w:webHidden/>
              </w:rPr>
              <w:tab/>
            </w:r>
            <w:r w:rsidR="00BC2DAA">
              <w:rPr>
                <w:noProof/>
                <w:webHidden/>
              </w:rPr>
              <w:fldChar w:fldCharType="begin"/>
            </w:r>
            <w:r w:rsidR="00BC2DAA">
              <w:rPr>
                <w:noProof/>
                <w:webHidden/>
              </w:rPr>
              <w:instrText xml:space="preserve"> PAGEREF _Toc79633169 \h </w:instrText>
            </w:r>
            <w:r w:rsidR="00BC2DAA">
              <w:rPr>
                <w:noProof/>
                <w:webHidden/>
              </w:rPr>
            </w:r>
            <w:r w:rsidR="00BC2DAA">
              <w:rPr>
                <w:noProof/>
                <w:webHidden/>
              </w:rPr>
              <w:fldChar w:fldCharType="separate"/>
            </w:r>
            <w:r w:rsidR="00BC2DAA">
              <w:rPr>
                <w:noProof/>
                <w:webHidden/>
              </w:rPr>
              <w:t>2</w:t>
            </w:r>
            <w:r w:rsidR="00BC2DAA">
              <w:rPr>
                <w:noProof/>
                <w:webHidden/>
              </w:rPr>
              <w:fldChar w:fldCharType="end"/>
            </w:r>
          </w:hyperlink>
        </w:p>
        <w:p w14:paraId="64416BB0" w14:textId="14805401" w:rsidR="00BC2DAA" w:rsidRDefault="00EF7322">
          <w:pPr>
            <w:pStyle w:val="TOC2"/>
            <w:tabs>
              <w:tab w:val="right" w:leader="dot" w:pos="9016"/>
            </w:tabs>
            <w:rPr>
              <w:rFonts w:eastAsiaTheme="minorEastAsia"/>
              <w:noProof/>
              <w:lang w:eastAsia="ja-JP"/>
            </w:rPr>
          </w:pPr>
          <w:hyperlink w:anchor="_Toc79633170" w:history="1">
            <w:r w:rsidR="00BC2DAA" w:rsidRPr="008A47C8">
              <w:rPr>
                <w:rStyle w:val="Hyperlink"/>
                <w:noProof/>
              </w:rPr>
              <w:t>Project Partners</w:t>
            </w:r>
            <w:r w:rsidR="00BC2DAA">
              <w:rPr>
                <w:noProof/>
                <w:webHidden/>
              </w:rPr>
              <w:tab/>
            </w:r>
            <w:r w:rsidR="00BC2DAA">
              <w:rPr>
                <w:noProof/>
                <w:webHidden/>
              </w:rPr>
              <w:fldChar w:fldCharType="begin"/>
            </w:r>
            <w:r w:rsidR="00BC2DAA">
              <w:rPr>
                <w:noProof/>
                <w:webHidden/>
              </w:rPr>
              <w:instrText xml:space="preserve"> PAGEREF _Toc79633170 \h </w:instrText>
            </w:r>
            <w:r w:rsidR="00BC2DAA">
              <w:rPr>
                <w:noProof/>
                <w:webHidden/>
              </w:rPr>
            </w:r>
            <w:r w:rsidR="00BC2DAA">
              <w:rPr>
                <w:noProof/>
                <w:webHidden/>
              </w:rPr>
              <w:fldChar w:fldCharType="separate"/>
            </w:r>
            <w:r w:rsidR="00BC2DAA">
              <w:rPr>
                <w:noProof/>
                <w:webHidden/>
              </w:rPr>
              <w:t>3</w:t>
            </w:r>
            <w:r w:rsidR="00BC2DAA">
              <w:rPr>
                <w:noProof/>
                <w:webHidden/>
              </w:rPr>
              <w:fldChar w:fldCharType="end"/>
            </w:r>
          </w:hyperlink>
        </w:p>
        <w:p w14:paraId="3CCD1974" w14:textId="472EA94B" w:rsidR="00BC2DAA" w:rsidRDefault="00EF7322">
          <w:pPr>
            <w:pStyle w:val="TOC2"/>
            <w:tabs>
              <w:tab w:val="right" w:leader="dot" w:pos="9016"/>
            </w:tabs>
            <w:rPr>
              <w:rFonts w:eastAsiaTheme="minorEastAsia"/>
              <w:noProof/>
              <w:lang w:eastAsia="ja-JP"/>
            </w:rPr>
          </w:pPr>
          <w:hyperlink w:anchor="_Toc79633171" w:history="1">
            <w:r w:rsidR="00BC2DAA" w:rsidRPr="008A47C8">
              <w:rPr>
                <w:rStyle w:val="Hyperlink"/>
                <w:rFonts w:cstheme="minorHAnsi"/>
                <w:noProof/>
              </w:rPr>
              <w:t xml:space="preserve">PiPA Project Manager Person </w:t>
            </w:r>
            <w:r w:rsidR="00BC2DAA" w:rsidRPr="00000104">
              <w:rPr>
                <w:rStyle w:val="Hyperlink"/>
                <w:rFonts w:cstheme="minorHAnsi"/>
                <w:noProof/>
                <w:sz w:val="24"/>
                <w:szCs w:val="24"/>
              </w:rPr>
              <w:t>Specification</w:t>
            </w:r>
            <w:r w:rsidR="00BC2DAA" w:rsidRPr="008A47C8">
              <w:rPr>
                <w:rStyle w:val="Hyperlink"/>
                <w:rFonts w:cstheme="minorHAnsi"/>
                <w:noProof/>
              </w:rPr>
              <w:t>:</w:t>
            </w:r>
            <w:r w:rsidR="00BC2DAA">
              <w:rPr>
                <w:noProof/>
                <w:webHidden/>
              </w:rPr>
              <w:tab/>
            </w:r>
            <w:r w:rsidR="00BC2DAA">
              <w:rPr>
                <w:noProof/>
                <w:webHidden/>
              </w:rPr>
              <w:fldChar w:fldCharType="begin"/>
            </w:r>
            <w:r w:rsidR="00BC2DAA">
              <w:rPr>
                <w:noProof/>
                <w:webHidden/>
              </w:rPr>
              <w:instrText xml:space="preserve"> PAGEREF _Toc79633171 \h </w:instrText>
            </w:r>
            <w:r w:rsidR="00BC2DAA">
              <w:rPr>
                <w:noProof/>
                <w:webHidden/>
              </w:rPr>
            </w:r>
            <w:r w:rsidR="00BC2DAA">
              <w:rPr>
                <w:noProof/>
                <w:webHidden/>
              </w:rPr>
              <w:fldChar w:fldCharType="separate"/>
            </w:r>
            <w:r w:rsidR="00BC2DAA">
              <w:rPr>
                <w:noProof/>
                <w:webHidden/>
              </w:rPr>
              <w:t>3</w:t>
            </w:r>
            <w:r w:rsidR="00BC2DAA">
              <w:rPr>
                <w:noProof/>
                <w:webHidden/>
              </w:rPr>
              <w:fldChar w:fldCharType="end"/>
            </w:r>
          </w:hyperlink>
        </w:p>
        <w:p w14:paraId="23563ACE" w14:textId="6D5F84A8" w:rsidR="00BC2DAA" w:rsidRDefault="00EF7322">
          <w:pPr>
            <w:pStyle w:val="TOC3"/>
            <w:tabs>
              <w:tab w:val="right" w:leader="dot" w:pos="9016"/>
            </w:tabs>
            <w:rPr>
              <w:noProof/>
            </w:rPr>
          </w:pPr>
          <w:hyperlink w:anchor="_Toc79633172" w:history="1">
            <w:r w:rsidR="00BC2DAA" w:rsidRPr="008A47C8">
              <w:rPr>
                <w:rStyle w:val="Hyperlink"/>
                <w:noProof/>
              </w:rPr>
              <w:t>Experience of any of the following would also enhance an application:</w:t>
            </w:r>
            <w:r w:rsidR="00BC2DAA">
              <w:rPr>
                <w:noProof/>
                <w:webHidden/>
              </w:rPr>
              <w:tab/>
            </w:r>
            <w:r w:rsidR="00BC2DAA">
              <w:rPr>
                <w:noProof/>
                <w:webHidden/>
              </w:rPr>
              <w:fldChar w:fldCharType="begin"/>
            </w:r>
            <w:r w:rsidR="00BC2DAA">
              <w:rPr>
                <w:noProof/>
                <w:webHidden/>
              </w:rPr>
              <w:instrText xml:space="preserve"> PAGEREF _Toc79633172 \h </w:instrText>
            </w:r>
            <w:r w:rsidR="00BC2DAA">
              <w:rPr>
                <w:noProof/>
                <w:webHidden/>
              </w:rPr>
            </w:r>
            <w:r w:rsidR="00BC2DAA">
              <w:rPr>
                <w:noProof/>
                <w:webHidden/>
              </w:rPr>
              <w:fldChar w:fldCharType="separate"/>
            </w:r>
            <w:r w:rsidR="00BC2DAA">
              <w:rPr>
                <w:noProof/>
                <w:webHidden/>
              </w:rPr>
              <w:t>4</w:t>
            </w:r>
            <w:r w:rsidR="00BC2DAA">
              <w:rPr>
                <w:noProof/>
                <w:webHidden/>
              </w:rPr>
              <w:fldChar w:fldCharType="end"/>
            </w:r>
          </w:hyperlink>
        </w:p>
        <w:p w14:paraId="3E1AA523" w14:textId="6702BED1" w:rsidR="00BC2DAA" w:rsidRDefault="00EF7322">
          <w:pPr>
            <w:pStyle w:val="TOC2"/>
            <w:tabs>
              <w:tab w:val="right" w:leader="dot" w:pos="9016"/>
            </w:tabs>
            <w:rPr>
              <w:rFonts w:eastAsiaTheme="minorEastAsia"/>
              <w:noProof/>
              <w:lang w:eastAsia="ja-JP"/>
            </w:rPr>
          </w:pPr>
          <w:hyperlink w:anchor="_Toc79633173" w:history="1">
            <w:r w:rsidR="00BC2DAA" w:rsidRPr="008A47C8">
              <w:rPr>
                <w:rStyle w:val="Hyperlink"/>
                <w:rFonts w:cstheme="minorHAnsi"/>
                <w:noProof/>
              </w:rPr>
              <w:t>Main duties and responsibilities</w:t>
            </w:r>
            <w:r w:rsidR="00BC2DAA">
              <w:rPr>
                <w:noProof/>
                <w:webHidden/>
              </w:rPr>
              <w:tab/>
            </w:r>
            <w:r w:rsidR="00BC2DAA">
              <w:rPr>
                <w:noProof/>
                <w:webHidden/>
              </w:rPr>
              <w:fldChar w:fldCharType="begin"/>
            </w:r>
            <w:r w:rsidR="00BC2DAA">
              <w:rPr>
                <w:noProof/>
                <w:webHidden/>
              </w:rPr>
              <w:instrText xml:space="preserve"> PAGEREF _Toc79633173 \h </w:instrText>
            </w:r>
            <w:r w:rsidR="00BC2DAA">
              <w:rPr>
                <w:noProof/>
                <w:webHidden/>
              </w:rPr>
            </w:r>
            <w:r w:rsidR="00BC2DAA">
              <w:rPr>
                <w:noProof/>
                <w:webHidden/>
              </w:rPr>
              <w:fldChar w:fldCharType="separate"/>
            </w:r>
            <w:r w:rsidR="00BC2DAA">
              <w:rPr>
                <w:noProof/>
                <w:webHidden/>
              </w:rPr>
              <w:t>4</w:t>
            </w:r>
            <w:r w:rsidR="00BC2DAA">
              <w:rPr>
                <w:noProof/>
                <w:webHidden/>
              </w:rPr>
              <w:fldChar w:fldCharType="end"/>
            </w:r>
          </w:hyperlink>
        </w:p>
        <w:p w14:paraId="1F3E0150" w14:textId="612EC4D3" w:rsidR="00BC2DAA" w:rsidRDefault="00EF7322">
          <w:pPr>
            <w:pStyle w:val="TOC3"/>
            <w:tabs>
              <w:tab w:val="right" w:leader="dot" w:pos="9016"/>
            </w:tabs>
            <w:rPr>
              <w:noProof/>
            </w:rPr>
          </w:pPr>
          <w:hyperlink w:anchor="_Toc79633174" w:history="1">
            <w:r w:rsidR="00BC2DAA" w:rsidRPr="008A47C8">
              <w:rPr>
                <w:rStyle w:val="Hyperlink"/>
                <w:rFonts w:cstheme="minorHAnsi"/>
                <w:noProof/>
              </w:rPr>
              <w:t>Project Development and Delivery</w:t>
            </w:r>
            <w:r w:rsidR="00BC2DAA">
              <w:rPr>
                <w:noProof/>
                <w:webHidden/>
              </w:rPr>
              <w:tab/>
            </w:r>
            <w:r w:rsidR="00BC2DAA">
              <w:rPr>
                <w:noProof/>
                <w:webHidden/>
              </w:rPr>
              <w:fldChar w:fldCharType="begin"/>
            </w:r>
            <w:r w:rsidR="00BC2DAA">
              <w:rPr>
                <w:noProof/>
                <w:webHidden/>
              </w:rPr>
              <w:instrText xml:space="preserve"> PAGEREF _Toc79633174 \h </w:instrText>
            </w:r>
            <w:r w:rsidR="00BC2DAA">
              <w:rPr>
                <w:noProof/>
                <w:webHidden/>
              </w:rPr>
            </w:r>
            <w:r w:rsidR="00BC2DAA">
              <w:rPr>
                <w:noProof/>
                <w:webHidden/>
              </w:rPr>
              <w:fldChar w:fldCharType="separate"/>
            </w:r>
            <w:r w:rsidR="00BC2DAA">
              <w:rPr>
                <w:noProof/>
                <w:webHidden/>
              </w:rPr>
              <w:t>4</w:t>
            </w:r>
            <w:r w:rsidR="00BC2DAA">
              <w:rPr>
                <w:noProof/>
                <w:webHidden/>
              </w:rPr>
              <w:fldChar w:fldCharType="end"/>
            </w:r>
          </w:hyperlink>
        </w:p>
        <w:p w14:paraId="28C52C7C" w14:textId="70BE8747" w:rsidR="00BC2DAA" w:rsidRDefault="00EF7322">
          <w:pPr>
            <w:pStyle w:val="TOC3"/>
            <w:tabs>
              <w:tab w:val="right" w:leader="dot" w:pos="9016"/>
            </w:tabs>
            <w:rPr>
              <w:noProof/>
            </w:rPr>
          </w:pPr>
          <w:hyperlink w:anchor="_Toc79633175" w:history="1">
            <w:r w:rsidR="00BC2DAA" w:rsidRPr="008A47C8">
              <w:rPr>
                <w:rStyle w:val="Hyperlink"/>
                <w:rFonts w:cstheme="minorHAnsi"/>
                <w:noProof/>
              </w:rPr>
              <w:t>Partner Relationship Management</w:t>
            </w:r>
            <w:r w:rsidR="00BC2DAA">
              <w:rPr>
                <w:noProof/>
                <w:webHidden/>
              </w:rPr>
              <w:tab/>
            </w:r>
            <w:r w:rsidR="00BC2DAA">
              <w:rPr>
                <w:noProof/>
                <w:webHidden/>
              </w:rPr>
              <w:fldChar w:fldCharType="begin"/>
            </w:r>
            <w:r w:rsidR="00BC2DAA">
              <w:rPr>
                <w:noProof/>
                <w:webHidden/>
              </w:rPr>
              <w:instrText xml:space="preserve"> PAGEREF _Toc79633175 \h </w:instrText>
            </w:r>
            <w:r w:rsidR="00BC2DAA">
              <w:rPr>
                <w:noProof/>
                <w:webHidden/>
              </w:rPr>
            </w:r>
            <w:r w:rsidR="00BC2DAA">
              <w:rPr>
                <w:noProof/>
                <w:webHidden/>
              </w:rPr>
              <w:fldChar w:fldCharType="separate"/>
            </w:r>
            <w:r w:rsidR="00BC2DAA">
              <w:rPr>
                <w:noProof/>
                <w:webHidden/>
              </w:rPr>
              <w:t>4</w:t>
            </w:r>
            <w:r w:rsidR="00BC2DAA">
              <w:rPr>
                <w:noProof/>
                <w:webHidden/>
              </w:rPr>
              <w:fldChar w:fldCharType="end"/>
            </w:r>
          </w:hyperlink>
        </w:p>
        <w:p w14:paraId="2F486365" w14:textId="73CD402B" w:rsidR="00BC2DAA" w:rsidRDefault="00EF7322">
          <w:pPr>
            <w:pStyle w:val="TOC2"/>
            <w:tabs>
              <w:tab w:val="right" w:leader="dot" w:pos="9016"/>
            </w:tabs>
            <w:rPr>
              <w:rFonts w:eastAsiaTheme="minorEastAsia"/>
              <w:noProof/>
              <w:lang w:eastAsia="ja-JP"/>
            </w:rPr>
          </w:pPr>
          <w:hyperlink w:anchor="_Toc79633176" w:history="1">
            <w:r w:rsidR="00BC2DAA" w:rsidRPr="008A47C8">
              <w:rPr>
                <w:rStyle w:val="Hyperlink"/>
                <w:rFonts w:cstheme="minorHAnsi"/>
                <w:noProof/>
              </w:rPr>
              <w:t>Next Steps</w:t>
            </w:r>
            <w:r w:rsidR="00BC2DAA">
              <w:rPr>
                <w:noProof/>
                <w:webHidden/>
              </w:rPr>
              <w:tab/>
            </w:r>
            <w:r w:rsidR="00BC2DAA">
              <w:rPr>
                <w:noProof/>
                <w:webHidden/>
              </w:rPr>
              <w:fldChar w:fldCharType="begin"/>
            </w:r>
            <w:r w:rsidR="00BC2DAA">
              <w:rPr>
                <w:noProof/>
                <w:webHidden/>
              </w:rPr>
              <w:instrText xml:space="preserve"> PAGEREF _Toc79633176 \h </w:instrText>
            </w:r>
            <w:r w:rsidR="00BC2DAA">
              <w:rPr>
                <w:noProof/>
                <w:webHidden/>
              </w:rPr>
            </w:r>
            <w:r w:rsidR="00BC2DAA">
              <w:rPr>
                <w:noProof/>
                <w:webHidden/>
              </w:rPr>
              <w:fldChar w:fldCharType="separate"/>
            </w:r>
            <w:r w:rsidR="00BC2DAA">
              <w:rPr>
                <w:noProof/>
                <w:webHidden/>
              </w:rPr>
              <w:t>5</w:t>
            </w:r>
            <w:r w:rsidR="00BC2DAA">
              <w:rPr>
                <w:noProof/>
                <w:webHidden/>
              </w:rPr>
              <w:fldChar w:fldCharType="end"/>
            </w:r>
          </w:hyperlink>
        </w:p>
        <w:p w14:paraId="0719E513" w14:textId="01600DA8" w:rsidR="00BC2DAA" w:rsidRDefault="00EF7322">
          <w:pPr>
            <w:pStyle w:val="TOC2"/>
            <w:tabs>
              <w:tab w:val="right" w:leader="dot" w:pos="9016"/>
            </w:tabs>
            <w:rPr>
              <w:rFonts w:eastAsiaTheme="minorEastAsia"/>
              <w:noProof/>
              <w:lang w:eastAsia="ja-JP"/>
            </w:rPr>
          </w:pPr>
          <w:hyperlink w:anchor="_Toc79633177" w:history="1">
            <w:r w:rsidR="00BC2DAA" w:rsidRPr="008A47C8">
              <w:rPr>
                <w:rStyle w:val="Hyperlink"/>
                <w:noProof/>
              </w:rPr>
              <w:t>Glossary</w:t>
            </w:r>
            <w:r w:rsidR="00BC2DAA">
              <w:rPr>
                <w:noProof/>
                <w:webHidden/>
              </w:rPr>
              <w:tab/>
            </w:r>
            <w:r w:rsidR="00BC2DAA">
              <w:rPr>
                <w:noProof/>
                <w:webHidden/>
              </w:rPr>
              <w:fldChar w:fldCharType="begin"/>
            </w:r>
            <w:r w:rsidR="00BC2DAA">
              <w:rPr>
                <w:noProof/>
                <w:webHidden/>
              </w:rPr>
              <w:instrText xml:space="preserve"> PAGEREF _Toc79633177 \h </w:instrText>
            </w:r>
            <w:r w:rsidR="00BC2DAA">
              <w:rPr>
                <w:noProof/>
                <w:webHidden/>
              </w:rPr>
            </w:r>
            <w:r w:rsidR="00BC2DAA">
              <w:rPr>
                <w:noProof/>
                <w:webHidden/>
              </w:rPr>
              <w:fldChar w:fldCharType="separate"/>
            </w:r>
            <w:r w:rsidR="00BC2DAA">
              <w:rPr>
                <w:noProof/>
                <w:webHidden/>
              </w:rPr>
              <w:t>6</w:t>
            </w:r>
            <w:r w:rsidR="00BC2DAA">
              <w:rPr>
                <w:noProof/>
                <w:webHidden/>
              </w:rPr>
              <w:fldChar w:fldCharType="end"/>
            </w:r>
          </w:hyperlink>
        </w:p>
        <w:p w14:paraId="7A4842FE" w14:textId="6E9BA846" w:rsidR="004C24B1" w:rsidRPr="00EA16CF" w:rsidRDefault="0095314E" w:rsidP="00EA16CF">
          <w:pPr>
            <w:rPr>
              <w:rStyle w:val="normaltextrun"/>
            </w:rPr>
          </w:pPr>
          <w:r>
            <w:rPr>
              <w:b/>
              <w:bCs/>
              <w:noProof/>
            </w:rPr>
            <w:fldChar w:fldCharType="end"/>
          </w:r>
        </w:p>
      </w:sdtContent>
    </w:sdt>
    <w:p w14:paraId="19C6CDDE" w14:textId="05E5B303" w:rsidR="005E5D6F" w:rsidRPr="009C6B70" w:rsidRDefault="00B9361A" w:rsidP="0EA8F616">
      <w:pPr>
        <w:pStyle w:val="Heading2"/>
        <w:rPr>
          <w:rStyle w:val="eop"/>
          <w:rFonts w:asciiTheme="minorHAnsi" w:hAnsiTheme="minorHAnsi" w:cstheme="minorBidi"/>
        </w:rPr>
      </w:pPr>
      <w:bookmarkStart w:id="3" w:name="_Toc79633168"/>
      <w:r w:rsidRPr="0EA8F616">
        <w:rPr>
          <w:rStyle w:val="normaltextrun"/>
          <w:rFonts w:asciiTheme="minorHAnsi" w:hAnsiTheme="minorHAnsi" w:cstheme="minorBidi"/>
        </w:rPr>
        <w:t>About PiPA</w:t>
      </w:r>
      <w:bookmarkEnd w:id="3"/>
      <w:r w:rsidRPr="0EA8F616">
        <w:rPr>
          <w:rStyle w:val="eop"/>
          <w:rFonts w:asciiTheme="minorHAnsi" w:hAnsiTheme="minorHAnsi" w:cstheme="minorBidi"/>
        </w:rPr>
        <w:t> </w:t>
      </w:r>
    </w:p>
    <w:p w14:paraId="0F610A1C" w14:textId="17459F5C" w:rsidR="00F830E4" w:rsidRPr="00B65B49" w:rsidRDefault="00FD0719" w:rsidP="00296927">
      <w:pPr>
        <w:pStyle w:val="pf0"/>
        <w:spacing w:line="276" w:lineRule="auto"/>
        <w:rPr>
          <w:rStyle w:val="cf01"/>
          <w:rFonts w:asciiTheme="minorHAnsi" w:hAnsiTheme="minorHAnsi" w:cstheme="minorBidi"/>
          <w:color w:val="2E8540"/>
          <w:sz w:val="24"/>
          <w:szCs w:val="24"/>
        </w:rPr>
      </w:pPr>
      <w:r w:rsidRPr="00B65B49">
        <w:rPr>
          <w:rStyle w:val="cf01"/>
          <w:rFonts w:asciiTheme="minorHAnsi" w:hAnsiTheme="minorHAnsi" w:cstheme="minorBidi"/>
          <w:color w:val="2E8540"/>
          <w:sz w:val="24"/>
          <w:szCs w:val="24"/>
        </w:rPr>
        <w:t xml:space="preserve">Parents and Carers in Performing Arts (PiPA) believes a truly world class performing arts is inclusive of all talent and circumstances. We work together to amplify the voices of parents </w:t>
      </w:r>
      <w:r w:rsidRPr="00B65B49">
        <w:rPr>
          <w:rStyle w:val="cf01"/>
          <w:rFonts w:asciiTheme="minorHAnsi" w:hAnsiTheme="minorHAnsi" w:cstheme="minorBidi"/>
          <w:color w:val="2E8540"/>
          <w:sz w:val="24"/>
          <w:szCs w:val="24"/>
        </w:rPr>
        <w:lastRenderedPageBreak/>
        <w:t xml:space="preserve">and carers across all the performing arts. We encourage a new mindset, that parents and carers enrich our industries. We show what’s possible.   </w:t>
      </w:r>
    </w:p>
    <w:p w14:paraId="3F0D43D2" w14:textId="08CF6B73" w:rsidR="14C35C02" w:rsidRDefault="008551BC" w:rsidP="14C35C02">
      <w:pPr>
        <w:pStyle w:val="NormalWeb"/>
        <w:spacing w:line="276" w:lineRule="auto"/>
        <w:rPr>
          <w:rStyle w:val="cf01"/>
          <w:rFonts w:asciiTheme="minorHAnsi" w:hAnsiTheme="minorHAnsi" w:cstheme="minorBidi"/>
          <w:color w:val="C00000"/>
          <w:sz w:val="24"/>
          <w:szCs w:val="24"/>
        </w:rPr>
      </w:pPr>
      <w:r w:rsidRPr="3A42067D">
        <w:rPr>
          <w:rStyle w:val="cf01"/>
          <w:rFonts w:asciiTheme="minorHAnsi" w:hAnsiTheme="minorHAnsi" w:cstheme="minorBidi"/>
          <w:color w:val="2E8540"/>
          <w:sz w:val="24"/>
          <w:szCs w:val="24"/>
        </w:rPr>
        <w:t xml:space="preserve">Find out more about PiPA on our website: </w:t>
      </w:r>
      <w:hyperlink r:id="rId10">
        <w:r w:rsidR="76B63439" w:rsidRPr="3A42067D">
          <w:rPr>
            <w:rStyle w:val="Hyperlink"/>
            <w:rFonts w:asciiTheme="minorHAnsi" w:hAnsiTheme="minorHAnsi" w:cstheme="minorBidi"/>
            <w:color w:val="C00000"/>
          </w:rPr>
          <w:t>www.</w:t>
        </w:r>
        <w:r w:rsidR="00190C01" w:rsidRPr="3A42067D">
          <w:rPr>
            <w:rStyle w:val="Hyperlink"/>
            <w:rFonts w:asciiTheme="minorHAnsi" w:hAnsiTheme="minorHAnsi" w:cstheme="minorBidi"/>
            <w:color w:val="C00000"/>
          </w:rPr>
          <w:t>pipacampaign.org</w:t>
        </w:r>
        <w:r w:rsidR="71B63CE9" w:rsidRPr="3A42067D">
          <w:rPr>
            <w:rStyle w:val="Hyperlink"/>
            <w:rFonts w:asciiTheme="minorHAnsi" w:hAnsiTheme="minorHAnsi" w:cstheme="minorBidi"/>
            <w:color w:val="C00000"/>
          </w:rPr>
          <w:t>.</w:t>
        </w:r>
      </w:hyperlink>
      <w:r w:rsidR="71B63CE9" w:rsidRPr="3A42067D">
        <w:rPr>
          <w:rStyle w:val="cf01"/>
          <w:rFonts w:asciiTheme="minorHAnsi" w:hAnsiTheme="minorHAnsi" w:cstheme="minorBidi"/>
          <w:color w:val="C00000"/>
          <w:sz w:val="24"/>
          <w:szCs w:val="24"/>
        </w:rPr>
        <w:t xml:space="preserve"> </w:t>
      </w:r>
    </w:p>
    <w:p w14:paraId="1EEF7614" w14:textId="384E1825" w:rsidR="40BAF141" w:rsidRPr="00B65B49" w:rsidRDefault="40BAF141" w:rsidP="0EA8F616">
      <w:pPr>
        <w:pStyle w:val="NormalWeb"/>
        <w:spacing w:before="0" w:beforeAutospacing="0" w:after="203" w:afterAutospacing="0" w:line="276" w:lineRule="auto"/>
        <w:rPr>
          <w:rFonts w:asciiTheme="minorHAnsi" w:hAnsiTheme="minorHAnsi" w:cstheme="minorBidi"/>
          <w:color w:val="2E8540"/>
        </w:rPr>
      </w:pPr>
      <w:r w:rsidRPr="00B65B49">
        <w:rPr>
          <w:rStyle w:val="cf01"/>
          <w:rFonts w:asciiTheme="minorHAnsi" w:hAnsiTheme="minorHAnsi" w:cstheme="minorBidi"/>
          <w:color w:val="2E8540"/>
          <w:sz w:val="24"/>
          <w:szCs w:val="24"/>
        </w:rPr>
        <w:t xml:space="preserve">PiPA is </w:t>
      </w:r>
      <w:r w:rsidR="2C31B42D" w:rsidRPr="00B65B49">
        <w:rPr>
          <w:rStyle w:val="cf01"/>
          <w:rFonts w:asciiTheme="minorHAnsi" w:hAnsiTheme="minorHAnsi" w:cstheme="minorBidi"/>
          <w:color w:val="2E8540"/>
          <w:sz w:val="24"/>
          <w:szCs w:val="24"/>
        </w:rPr>
        <w:t xml:space="preserve">committed to creating a diverse and inclusive performing arts sector and is proud to be an equal opportunities employer. </w:t>
      </w:r>
      <w:r w:rsidR="561800AE" w:rsidRPr="00B65B49">
        <w:rPr>
          <w:rStyle w:val="cf01"/>
          <w:rFonts w:asciiTheme="minorHAnsi" w:hAnsiTheme="minorHAnsi" w:cstheme="minorBidi"/>
          <w:color w:val="2E8540"/>
          <w:sz w:val="24"/>
          <w:szCs w:val="24"/>
        </w:rPr>
        <w:t xml:space="preserve"> </w:t>
      </w:r>
      <w:r w:rsidR="217F3DAD" w:rsidRPr="00B65B49">
        <w:rPr>
          <w:rFonts w:asciiTheme="minorHAnsi" w:hAnsiTheme="minorHAnsi" w:cstheme="minorBidi"/>
          <w:color w:val="2E8540"/>
        </w:rPr>
        <w:t>Diversity of experience, thought and voice adds immeasurable strength to our team, so we will take these factors into account when making appointment decisions. PiPA welcomes applications from everyone regardless of their age, sex, race, religion or belief, sexual orientation, gender identity, ethnicity, disability or nationality. </w:t>
      </w:r>
    </w:p>
    <w:p w14:paraId="7B08E283" w14:textId="292838F8" w:rsidR="09F6098F" w:rsidRPr="00B65B49" w:rsidRDefault="09F6098F" w:rsidP="0EA8F616">
      <w:pPr>
        <w:pStyle w:val="NormalWeb"/>
        <w:spacing w:before="0" w:beforeAutospacing="0" w:after="203" w:afterAutospacing="0" w:line="276" w:lineRule="auto"/>
        <w:rPr>
          <w:rFonts w:asciiTheme="minorHAnsi" w:hAnsiTheme="minorHAnsi" w:cstheme="minorBidi"/>
          <w:color w:val="2E8540"/>
        </w:rPr>
      </w:pPr>
      <w:r w:rsidRPr="00B65B49">
        <w:rPr>
          <w:rFonts w:asciiTheme="minorHAnsi" w:hAnsiTheme="minorHAnsi" w:cstheme="minorBidi"/>
          <w:color w:val="2E8540"/>
        </w:rPr>
        <w:t xml:space="preserve">To create a performing arts sector the serves everyone, we must include everyone. </w:t>
      </w:r>
    </w:p>
    <w:p w14:paraId="0E4CA0B5" w14:textId="1A3CB3F5" w:rsidR="561800AE" w:rsidRPr="00B65B49" w:rsidRDefault="4234585C" w:rsidP="0EA8F616">
      <w:pPr>
        <w:pStyle w:val="NormalWeb"/>
        <w:spacing w:before="0" w:beforeAutospacing="0" w:after="203" w:afterAutospacing="0" w:line="276" w:lineRule="auto"/>
        <w:rPr>
          <w:rFonts w:asciiTheme="minorHAnsi" w:hAnsiTheme="minorHAnsi" w:cstheme="minorBidi"/>
          <w:color w:val="2E8540"/>
        </w:rPr>
      </w:pPr>
      <w:r w:rsidRPr="00B65B49">
        <w:rPr>
          <w:rFonts w:asciiTheme="minorHAnsi" w:hAnsiTheme="minorHAnsi" w:cstheme="minorBidi"/>
          <w:color w:val="2E8540"/>
        </w:rPr>
        <w:t xml:space="preserve">To find out more about PiPA’s commitment to Inclusion and Diversity, please see our </w:t>
      </w:r>
      <w:hyperlink r:id="rId11">
        <w:r w:rsidRPr="000A7DF7">
          <w:rPr>
            <w:rStyle w:val="Hyperlink"/>
            <w:rFonts w:asciiTheme="minorHAnsi" w:hAnsiTheme="minorHAnsi" w:cstheme="minorBidi"/>
            <w:color w:val="C00000"/>
          </w:rPr>
          <w:t>Statement of Principle</w:t>
        </w:r>
        <w:r w:rsidRPr="00B65B49">
          <w:rPr>
            <w:rStyle w:val="Hyperlink"/>
            <w:rFonts w:asciiTheme="minorHAnsi" w:hAnsiTheme="minorHAnsi" w:cstheme="minorBidi"/>
            <w:color w:val="2E8540"/>
          </w:rPr>
          <w:t>.</w:t>
        </w:r>
      </w:hyperlink>
      <w:r w:rsidRPr="00B65B49">
        <w:rPr>
          <w:rFonts w:asciiTheme="minorHAnsi" w:hAnsiTheme="minorHAnsi" w:cstheme="minorBidi"/>
          <w:color w:val="2E8540"/>
        </w:rPr>
        <w:t xml:space="preserve"> </w:t>
      </w:r>
    </w:p>
    <w:p w14:paraId="33AE78E2" w14:textId="7FD0FE8E" w:rsidR="00C5434A" w:rsidRDefault="6030C87D" w:rsidP="1E596818">
      <w:pPr>
        <w:pStyle w:val="paragraph"/>
        <w:spacing w:line="276" w:lineRule="auto"/>
        <w:rPr>
          <w:rFonts w:asciiTheme="minorHAnsi" w:hAnsiTheme="minorHAnsi" w:cstheme="minorBidi"/>
          <w:color w:val="2E8540"/>
        </w:rPr>
      </w:pPr>
      <w:r w:rsidRPr="742E30DF">
        <w:rPr>
          <w:rFonts w:asciiTheme="minorHAnsi" w:hAnsiTheme="minorHAnsi" w:cstheme="minorBidi"/>
          <w:color w:val="2E8540"/>
          <w:shd w:val="clear" w:color="auto" w:fill="FFFFFF"/>
        </w:rPr>
        <w:t xml:space="preserve">Due to the objectives of this project and funding parameters, </w:t>
      </w:r>
      <w:r w:rsidR="3B8FD413" w:rsidRPr="742E30DF">
        <w:rPr>
          <w:rFonts w:asciiTheme="minorHAnsi" w:hAnsiTheme="minorHAnsi" w:cstheme="minorBidi"/>
          <w:color w:val="2E8540"/>
          <w:shd w:val="clear" w:color="auto" w:fill="FFFFFF"/>
        </w:rPr>
        <w:t xml:space="preserve">we strongly welcome applications </w:t>
      </w:r>
      <w:r w:rsidR="1AC022BA" w:rsidRPr="742E30DF">
        <w:rPr>
          <w:rFonts w:asciiTheme="minorHAnsi" w:hAnsiTheme="minorHAnsi" w:cstheme="minorBidi"/>
          <w:color w:val="2E8540"/>
          <w:shd w:val="clear" w:color="auto" w:fill="FFFFFF"/>
        </w:rPr>
        <w:t xml:space="preserve">from </w:t>
      </w:r>
      <w:r w:rsidR="006472DF" w:rsidRPr="742E30DF">
        <w:rPr>
          <w:rFonts w:asciiTheme="minorHAnsi" w:hAnsiTheme="minorHAnsi" w:cstheme="minorBidi"/>
          <w:color w:val="2E8540"/>
          <w:shd w:val="clear" w:color="auto" w:fill="FFFFFF"/>
        </w:rPr>
        <w:t xml:space="preserve">underrepresented </w:t>
      </w:r>
      <w:r w:rsidR="00DA5DE8" w:rsidRPr="742E30DF">
        <w:rPr>
          <w:rFonts w:asciiTheme="minorHAnsi" w:hAnsiTheme="minorHAnsi" w:cstheme="minorBidi"/>
          <w:color w:val="2E8540"/>
          <w:shd w:val="clear" w:color="auto" w:fill="FFFFFF"/>
        </w:rPr>
        <w:t xml:space="preserve">groups in the performing arts, as identified through our </w:t>
      </w:r>
      <w:hyperlink r:id="rId12" w:history="1">
        <w:r w:rsidR="004B6860" w:rsidRPr="742E30DF">
          <w:rPr>
            <w:rStyle w:val="Hyperlink"/>
            <w:rFonts w:asciiTheme="minorHAnsi" w:hAnsiTheme="minorHAnsi" w:cstheme="minorBidi"/>
            <w:color w:val="2E8540"/>
            <w:shd w:val="clear" w:color="auto" w:fill="FFFFFF"/>
          </w:rPr>
          <w:t>recent research</w:t>
        </w:r>
      </w:hyperlink>
      <w:r w:rsidR="00063252" w:rsidRPr="742E30DF">
        <w:rPr>
          <w:rFonts w:asciiTheme="minorHAnsi" w:hAnsiTheme="minorHAnsi" w:cstheme="minorBidi"/>
          <w:color w:val="2E8540"/>
          <w:shd w:val="clear" w:color="auto" w:fill="FFFFFF"/>
        </w:rPr>
        <w:t xml:space="preserve"> (applicants who </w:t>
      </w:r>
      <w:r w:rsidR="00491A77">
        <w:rPr>
          <w:rFonts w:asciiTheme="minorHAnsi" w:hAnsiTheme="minorHAnsi" w:cstheme="minorBidi"/>
          <w:color w:val="2E8540"/>
          <w:shd w:val="clear" w:color="auto" w:fill="FFFFFF"/>
        </w:rPr>
        <w:t>are</w:t>
      </w:r>
      <w:r w:rsidR="00E32A6B" w:rsidRPr="742E30DF">
        <w:rPr>
          <w:rFonts w:asciiTheme="minorHAnsi" w:hAnsiTheme="minorHAnsi" w:cstheme="minorBidi"/>
          <w:color w:val="2E8540"/>
          <w:shd w:val="clear" w:color="auto" w:fill="FFFFFF"/>
        </w:rPr>
        <w:t xml:space="preserve"> </w:t>
      </w:r>
      <w:r w:rsidR="00B6777F" w:rsidRPr="742E30DF">
        <w:rPr>
          <w:rFonts w:asciiTheme="minorHAnsi" w:hAnsiTheme="minorHAnsi" w:cstheme="minorBidi"/>
          <w:color w:val="2E8540"/>
          <w:shd w:val="clear" w:color="auto" w:fill="FFFFFF"/>
        </w:rPr>
        <w:t>D/deaf</w:t>
      </w:r>
      <w:r w:rsidR="00EA58A1" w:rsidRPr="742E30DF">
        <w:rPr>
          <w:rFonts w:asciiTheme="minorHAnsi" w:hAnsiTheme="minorHAnsi" w:cstheme="minorBidi"/>
          <w:color w:val="2E8540"/>
          <w:shd w:val="clear" w:color="auto" w:fill="FFFFFF"/>
        </w:rPr>
        <w:t xml:space="preserve"> </w:t>
      </w:r>
      <w:r w:rsidR="000935D1" w:rsidRPr="742E30DF">
        <w:rPr>
          <w:rFonts w:asciiTheme="minorHAnsi" w:hAnsiTheme="minorHAnsi" w:cstheme="minorBidi"/>
          <w:color w:val="2E8540"/>
          <w:shd w:val="clear" w:color="auto" w:fill="FFFFFF"/>
        </w:rPr>
        <w:t>and/</w:t>
      </w:r>
      <w:r w:rsidR="00EA58A1" w:rsidRPr="742E30DF">
        <w:rPr>
          <w:rFonts w:asciiTheme="minorHAnsi" w:hAnsiTheme="minorHAnsi" w:cstheme="minorBidi"/>
          <w:color w:val="2E8540"/>
          <w:shd w:val="clear" w:color="auto" w:fill="FFFFFF"/>
        </w:rPr>
        <w:t xml:space="preserve">or disabled, </w:t>
      </w:r>
      <w:r w:rsidR="009108A8" w:rsidRPr="742E30DF">
        <w:rPr>
          <w:rFonts w:asciiTheme="minorHAnsi" w:hAnsiTheme="minorHAnsi" w:cstheme="minorBidi"/>
          <w:color w:val="2E8540"/>
          <w:shd w:val="clear" w:color="auto" w:fill="FFFFFF"/>
        </w:rPr>
        <w:t>people</w:t>
      </w:r>
      <w:r w:rsidR="00F53812">
        <w:rPr>
          <w:rFonts w:asciiTheme="minorHAnsi" w:hAnsiTheme="minorHAnsi" w:cstheme="minorBidi"/>
          <w:color w:val="2E8540"/>
          <w:shd w:val="clear" w:color="auto" w:fill="FFFFFF"/>
        </w:rPr>
        <w:t xml:space="preserve"> who are Black, Asian or from E</w:t>
      </w:r>
      <w:r w:rsidR="009108A8" w:rsidRPr="742E30DF">
        <w:rPr>
          <w:rFonts w:asciiTheme="minorHAnsi" w:hAnsiTheme="minorHAnsi" w:cstheme="minorBidi"/>
          <w:color w:val="2E8540"/>
          <w:shd w:val="clear" w:color="auto" w:fill="FFFFFF"/>
        </w:rPr>
        <w:t>thnically diverse backgrounds</w:t>
      </w:r>
      <w:r w:rsidR="001532FC" w:rsidRPr="742E30DF">
        <w:rPr>
          <w:rFonts w:asciiTheme="minorHAnsi" w:hAnsiTheme="minorHAnsi" w:cstheme="minorBidi"/>
          <w:color w:val="2E8540"/>
          <w:shd w:val="clear" w:color="auto" w:fill="FFFFFF"/>
        </w:rPr>
        <w:t xml:space="preserve"> </w:t>
      </w:r>
      <w:r w:rsidR="00FC3345" w:rsidRPr="742E30DF">
        <w:rPr>
          <w:rFonts w:asciiTheme="minorHAnsi" w:hAnsiTheme="minorHAnsi" w:cstheme="minorBidi"/>
          <w:color w:val="2E8540"/>
          <w:shd w:val="clear" w:color="auto" w:fill="FFFFFF"/>
        </w:rPr>
        <w:t xml:space="preserve">and parents/carers </w:t>
      </w:r>
      <w:r w:rsidR="005238B0" w:rsidRPr="742E30DF">
        <w:rPr>
          <w:rFonts w:asciiTheme="minorHAnsi" w:hAnsiTheme="minorHAnsi" w:cstheme="minorBidi"/>
          <w:color w:val="2E8540"/>
          <w:shd w:val="clear" w:color="auto" w:fill="FFFFFF"/>
        </w:rPr>
        <w:t xml:space="preserve">from </w:t>
      </w:r>
      <w:r w:rsidR="005B0EC0" w:rsidRPr="742E30DF">
        <w:rPr>
          <w:rFonts w:asciiTheme="minorHAnsi" w:hAnsiTheme="minorHAnsi" w:cstheme="minorBidi"/>
          <w:color w:val="2E8540"/>
          <w:shd w:val="clear" w:color="auto" w:fill="FFFFFF"/>
        </w:rPr>
        <w:t>lower socio-economic backgrounds</w:t>
      </w:r>
      <w:r w:rsidR="00AD45EF" w:rsidRPr="742E30DF">
        <w:rPr>
          <w:rFonts w:asciiTheme="minorHAnsi" w:hAnsiTheme="minorHAnsi" w:cstheme="minorBidi"/>
          <w:color w:val="2E8540"/>
          <w:shd w:val="clear" w:color="auto" w:fill="FFFFFF"/>
        </w:rPr>
        <w:t>)</w:t>
      </w:r>
      <w:r w:rsidR="005B0EC0" w:rsidRPr="742E30DF">
        <w:rPr>
          <w:rFonts w:asciiTheme="minorHAnsi" w:hAnsiTheme="minorHAnsi" w:cstheme="minorBidi"/>
          <w:color w:val="2E8540"/>
          <w:shd w:val="clear" w:color="auto" w:fill="FFFFFF"/>
        </w:rPr>
        <w:t>.</w:t>
      </w:r>
      <w:r w:rsidR="72535C3B" w:rsidRPr="0F450DEA">
        <w:rPr>
          <w:rFonts w:asciiTheme="minorHAnsi" w:hAnsiTheme="minorHAnsi" w:cstheme="minorBidi"/>
          <w:color w:val="2E8540"/>
        </w:rPr>
        <w:t xml:space="preserve"> </w:t>
      </w:r>
    </w:p>
    <w:p w14:paraId="1AA05564" w14:textId="7BF38FC3" w:rsidR="0F5D2219" w:rsidRPr="00B65B49" w:rsidRDefault="0F5D2219" w:rsidP="0EA8F616">
      <w:pPr>
        <w:pStyle w:val="paragraph"/>
        <w:spacing w:line="276" w:lineRule="auto"/>
        <w:rPr>
          <w:rFonts w:asciiTheme="minorHAnsi" w:hAnsiTheme="minorHAnsi" w:cstheme="minorBidi"/>
          <w:color w:val="2E8540"/>
        </w:rPr>
      </w:pPr>
      <w:r w:rsidRPr="00B65B49">
        <w:rPr>
          <w:rFonts w:asciiTheme="minorHAnsi" w:hAnsiTheme="minorHAnsi" w:cstheme="minorBidi"/>
          <w:color w:val="2E8540"/>
        </w:rPr>
        <w:t>PiPA enables and empowers parents and carers. We are always happy to discuss solutions that allow people to balance their caring responsibilities with their working lives, for example through job shares or flexible working arrangements.  </w:t>
      </w:r>
    </w:p>
    <w:p w14:paraId="48C24CBC" w14:textId="3892DED3" w:rsidR="0EA8F616" w:rsidRDefault="0EA8F616" w:rsidP="0EA8F616">
      <w:pPr>
        <w:pStyle w:val="paragraph"/>
        <w:spacing w:before="0" w:beforeAutospacing="0" w:after="0" w:afterAutospacing="0" w:line="276" w:lineRule="auto"/>
        <w:rPr>
          <w:rStyle w:val="normaltextrun"/>
          <w:rFonts w:asciiTheme="minorHAnsi" w:hAnsiTheme="minorHAnsi" w:cstheme="minorBidi"/>
          <w:b/>
          <w:bCs/>
          <w:color w:val="C00000"/>
          <w:sz w:val="22"/>
          <w:szCs w:val="22"/>
          <w:highlight w:val="yellow"/>
        </w:rPr>
      </w:pPr>
    </w:p>
    <w:p w14:paraId="22FE5289" w14:textId="24E9C574" w:rsidR="005E5D6F" w:rsidRPr="009C6B70" w:rsidRDefault="00B9361A" w:rsidP="0EA8F616">
      <w:pPr>
        <w:pStyle w:val="Heading2"/>
        <w:spacing w:before="0" w:line="276" w:lineRule="auto"/>
        <w:rPr>
          <w:rStyle w:val="eop"/>
          <w:rFonts w:asciiTheme="minorHAnsi" w:hAnsiTheme="minorHAnsi" w:cstheme="minorBidi"/>
        </w:rPr>
      </w:pPr>
      <w:bookmarkStart w:id="4" w:name="_Toc79633169"/>
      <w:r w:rsidRPr="0EA8F616">
        <w:rPr>
          <w:rStyle w:val="normaltextrun"/>
          <w:rFonts w:asciiTheme="minorHAnsi" w:hAnsiTheme="minorHAnsi" w:cstheme="minorBidi"/>
        </w:rPr>
        <w:t>Purpose of the role</w:t>
      </w:r>
      <w:bookmarkEnd w:id="4"/>
      <w:r w:rsidRPr="0EA8F616">
        <w:rPr>
          <w:rStyle w:val="eop"/>
          <w:rFonts w:asciiTheme="minorHAnsi" w:hAnsiTheme="minorHAnsi" w:cstheme="minorBidi"/>
        </w:rPr>
        <w:t> </w:t>
      </w:r>
    </w:p>
    <w:p w14:paraId="78020B81" w14:textId="01805472" w:rsidR="000620EA" w:rsidRDefault="000620EA" w:rsidP="0EA8F616">
      <w:pPr>
        <w:pStyle w:val="paragraph"/>
        <w:spacing w:before="0" w:beforeAutospacing="0" w:after="0" w:afterAutospacing="0" w:line="276" w:lineRule="auto"/>
        <w:textAlignment w:val="baseline"/>
        <w:rPr>
          <w:rStyle w:val="normaltextrun"/>
          <w:rFonts w:asciiTheme="minorHAnsi" w:hAnsiTheme="minorHAnsi" w:cstheme="minorBidi"/>
          <w:color w:val="4C2C92"/>
        </w:rPr>
      </w:pPr>
    </w:p>
    <w:p w14:paraId="69487D50" w14:textId="67B0C563" w:rsidR="000620EA" w:rsidRPr="000620EA" w:rsidRDefault="000620EA" w:rsidP="000620EA">
      <w:pPr>
        <w:spacing w:after="0" w:line="240" w:lineRule="auto"/>
        <w:rPr>
          <w:rStyle w:val="normaltextrun"/>
          <w:rFonts w:eastAsia="Times New Roman"/>
          <w:color w:val="4C2C92"/>
          <w:sz w:val="24"/>
          <w:szCs w:val="24"/>
          <w:lang w:eastAsia="en-GB"/>
        </w:rPr>
      </w:pPr>
      <w:r w:rsidRPr="000620EA">
        <w:rPr>
          <w:rStyle w:val="normaltextrun"/>
          <w:rFonts w:eastAsia="Times New Roman"/>
          <w:color w:val="4C2C92"/>
          <w:sz w:val="24"/>
          <w:szCs w:val="24"/>
          <w:lang w:eastAsia="en-GB"/>
        </w:rPr>
        <w:t>Funded by the Arts Council England, PiPA is embarking on an action-research project supporting a cohort of 15 Yorkshire-based performing arts to engage in a programme of professional development opportunities, skills workshops and coaching opportunities to support and strengthen their position within the industry. The cohort will all have caring responsibilities as well as at least one additional characteristic from a group which is underrepresented in the performing arts, including, but not limited to, applicants who are D/deaf and/or disabled, people who are Black, Asian or from Ethnically diverse backgrounds</w:t>
      </w:r>
      <w:r w:rsidRPr="00B46887">
        <w:rPr>
          <w:rStyle w:val="normaltextrun"/>
          <w:rFonts w:eastAsia="Times New Roman"/>
          <w:color w:val="4C2C92"/>
          <w:sz w:val="24"/>
          <w:szCs w:val="24"/>
          <w:lang w:eastAsia="en-GB"/>
        </w:rPr>
        <w:t xml:space="preserve">, </w:t>
      </w:r>
      <w:r w:rsidRPr="000620EA">
        <w:rPr>
          <w:rStyle w:val="normaltextrun"/>
          <w:rFonts w:eastAsia="Times New Roman"/>
          <w:color w:val="4C2C92"/>
          <w:sz w:val="24"/>
          <w:szCs w:val="24"/>
          <w:lang w:eastAsia="en-GB"/>
        </w:rPr>
        <w:t xml:space="preserve">and parents/carers from lower socio-economic backgrounds. </w:t>
      </w:r>
    </w:p>
    <w:p w14:paraId="33344134" w14:textId="77777777" w:rsidR="000620EA" w:rsidRPr="003E08B6" w:rsidRDefault="000620EA" w:rsidP="0EA8F616">
      <w:pPr>
        <w:pStyle w:val="paragraph"/>
        <w:spacing w:before="0" w:beforeAutospacing="0" w:after="0" w:afterAutospacing="0" w:line="276" w:lineRule="auto"/>
        <w:textAlignment w:val="baseline"/>
        <w:rPr>
          <w:rStyle w:val="normaltextrun"/>
          <w:rFonts w:asciiTheme="minorHAnsi" w:hAnsiTheme="minorHAnsi" w:cstheme="minorBidi"/>
          <w:color w:val="4C2C92"/>
        </w:rPr>
      </w:pPr>
    </w:p>
    <w:p w14:paraId="1AC85FCE" w14:textId="304B5A9C" w:rsidR="009938B3" w:rsidRPr="003E08B6" w:rsidRDefault="009938B3" w:rsidP="5B2222DB">
      <w:pPr>
        <w:pStyle w:val="paragraph"/>
        <w:spacing w:before="0" w:beforeAutospacing="0" w:after="0" w:afterAutospacing="0" w:line="276" w:lineRule="auto"/>
        <w:textAlignment w:val="baseline"/>
        <w:rPr>
          <w:rStyle w:val="normaltextrun"/>
          <w:rFonts w:asciiTheme="minorHAnsi" w:hAnsiTheme="minorHAnsi" w:cstheme="minorHAnsi"/>
          <w:color w:val="4C2C92"/>
        </w:rPr>
      </w:pPr>
    </w:p>
    <w:p w14:paraId="13A72C8C" w14:textId="7D3A6DA5" w:rsidR="003B4477" w:rsidRPr="003E08B6" w:rsidRDefault="00366031" w:rsidP="0EA8F616">
      <w:pPr>
        <w:pStyle w:val="paragraph"/>
        <w:spacing w:before="0" w:beforeAutospacing="0" w:after="0" w:afterAutospacing="0" w:line="276" w:lineRule="auto"/>
        <w:textAlignment w:val="baseline"/>
        <w:rPr>
          <w:rStyle w:val="normaltextrun"/>
          <w:rFonts w:asciiTheme="minorHAnsi" w:hAnsiTheme="minorHAnsi" w:cstheme="minorBidi"/>
          <w:color w:val="4C2C92"/>
        </w:rPr>
      </w:pPr>
      <w:r w:rsidRPr="003E08B6">
        <w:rPr>
          <w:rStyle w:val="normaltextrun"/>
          <w:rFonts w:asciiTheme="minorHAnsi" w:hAnsiTheme="minorHAnsi" w:cstheme="minorBidi"/>
          <w:color w:val="4C2C92"/>
        </w:rPr>
        <w:t xml:space="preserve">The Project Manager will </w:t>
      </w:r>
      <w:r w:rsidR="004B30FE" w:rsidRPr="003E08B6">
        <w:rPr>
          <w:rStyle w:val="normaltextrun"/>
          <w:rFonts w:asciiTheme="minorHAnsi" w:hAnsiTheme="minorHAnsi" w:cstheme="minorBidi"/>
          <w:color w:val="4C2C92"/>
        </w:rPr>
        <w:t>be responsible for recruiting</w:t>
      </w:r>
      <w:r w:rsidR="00FD25B8" w:rsidRPr="003E08B6">
        <w:rPr>
          <w:rStyle w:val="normaltextrun"/>
          <w:rFonts w:asciiTheme="minorHAnsi" w:hAnsiTheme="minorHAnsi" w:cstheme="minorBidi"/>
          <w:color w:val="4C2C92"/>
        </w:rPr>
        <w:t xml:space="preserve"> and</w:t>
      </w:r>
      <w:r w:rsidR="000E26AC" w:rsidRPr="003E08B6">
        <w:rPr>
          <w:rStyle w:val="normaltextrun"/>
          <w:rFonts w:asciiTheme="minorHAnsi" w:hAnsiTheme="minorHAnsi" w:cstheme="minorBidi"/>
          <w:color w:val="4C2C92"/>
        </w:rPr>
        <w:t xml:space="preserve"> managing the cohort</w:t>
      </w:r>
      <w:r w:rsidR="006B32C5" w:rsidRPr="003E08B6">
        <w:rPr>
          <w:rStyle w:val="normaltextrun"/>
          <w:rFonts w:asciiTheme="minorHAnsi" w:hAnsiTheme="minorHAnsi" w:cstheme="minorBidi"/>
          <w:color w:val="4C2C92"/>
        </w:rPr>
        <w:t>,</w:t>
      </w:r>
      <w:r w:rsidR="004B30FE" w:rsidRPr="003E08B6">
        <w:rPr>
          <w:rStyle w:val="normaltextrun"/>
          <w:rFonts w:asciiTheme="minorHAnsi" w:hAnsiTheme="minorHAnsi" w:cstheme="minorBidi"/>
          <w:color w:val="4C2C92"/>
        </w:rPr>
        <w:t xml:space="preserve"> </w:t>
      </w:r>
      <w:r w:rsidR="2EE1EAEC" w:rsidRPr="003E08B6">
        <w:rPr>
          <w:rStyle w:val="normaltextrun"/>
          <w:rFonts w:asciiTheme="minorHAnsi" w:hAnsiTheme="minorHAnsi" w:cstheme="minorBidi"/>
          <w:color w:val="4C2C92"/>
        </w:rPr>
        <w:t>programming</w:t>
      </w:r>
      <w:r w:rsidR="3996442B" w:rsidRPr="003E08B6">
        <w:rPr>
          <w:rStyle w:val="normaltextrun"/>
          <w:rFonts w:asciiTheme="minorHAnsi" w:hAnsiTheme="minorHAnsi" w:cstheme="minorBidi"/>
          <w:color w:val="4C2C92"/>
        </w:rPr>
        <w:t xml:space="preserve"> and matching</w:t>
      </w:r>
      <w:r w:rsidR="2EE1EAEC" w:rsidRPr="003E08B6">
        <w:rPr>
          <w:rStyle w:val="normaltextrun"/>
          <w:rFonts w:asciiTheme="minorHAnsi" w:hAnsiTheme="minorHAnsi" w:cstheme="minorBidi"/>
          <w:color w:val="4C2C92"/>
        </w:rPr>
        <w:t xml:space="preserve"> professional development opportunities</w:t>
      </w:r>
      <w:r w:rsidR="00B74A6C" w:rsidRPr="003E08B6">
        <w:rPr>
          <w:rStyle w:val="normaltextrun"/>
          <w:rFonts w:asciiTheme="minorHAnsi" w:hAnsiTheme="minorHAnsi" w:cstheme="minorBidi"/>
          <w:color w:val="4C2C92"/>
        </w:rPr>
        <w:t>,</w:t>
      </w:r>
      <w:r w:rsidR="00BD3C8A" w:rsidRPr="003E08B6">
        <w:rPr>
          <w:rStyle w:val="normaltextrun"/>
          <w:rFonts w:asciiTheme="minorHAnsi" w:hAnsiTheme="minorHAnsi" w:cstheme="minorBidi"/>
          <w:color w:val="4C2C92"/>
        </w:rPr>
        <w:t xml:space="preserve"> as well as managing the relationships with key </w:t>
      </w:r>
      <w:r w:rsidR="17C6B908" w:rsidRPr="003E08B6">
        <w:rPr>
          <w:rStyle w:val="normaltextrun"/>
          <w:rFonts w:asciiTheme="minorHAnsi" w:hAnsiTheme="minorHAnsi" w:cstheme="minorBidi"/>
          <w:color w:val="4C2C92"/>
        </w:rPr>
        <w:t xml:space="preserve">performing arts </w:t>
      </w:r>
      <w:r w:rsidR="00BD3C8A" w:rsidRPr="003E08B6">
        <w:rPr>
          <w:rStyle w:val="normaltextrun"/>
          <w:rFonts w:asciiTheme="minorHAnsi" w:hAnsiTheme="minorHAnsi" w:cstheme="minorBidi"/>
          <w:color w:val="4C2C92"/>
        </w:rPr>
        <w:t xml:space="preserve">organisations who will provide </w:t>
      </w:r>
      <w:r w:rsidR="006B32C5" w:rsidRPr="003E08B6">
        <w:rPr>
          <w:rStyle w:val="normaltextrun"/>
          <w:rFonts w:asciiTheme="minorHAnsi" w:hAnsiTheme="minorHAnsi" w:cstheme="minorBidi"/>
          <w:color w:val="4C2C92"/>
        </w:rPr>
        <w:t>those</w:t>
      </w:r>
      <w:r w:rsidR="7B19C62A" w:rsidRPr="003E08B6">
        <w:rPr>
          <w:rStyle w:val="normaltextrun"/>
          <w:rFonts w:asciiTheme="minorHAnsi" w:hAnsiTheme="minorHAnsi" w:cstheme="minorBidi"/>
          <w:color w:val="4C2C92"/>
        </w:rPr>
        <w:t>.</w:t>
      </w:r>
      <w:r w:rsidR="00BD3C8A" w:rsidRPr="003E08B6">
        <w:rPr>
          <w:rStyle w:val="normaltextrun"/>
          <w:rFonts w:asciiTheme="minorHAnsi" w:hAnsiTheme="minorHAnsi" w:cstheme="minorBidi"/>
          <w:color w:val="4C2C92"/>
        </w:rPr>
        <w:t xml:space="preserve"> </w:t>
      </w:r>
      <w:r w:rsidR="005D254F" w:rsidRPr="003E08B6">
        <w:rPr>
          <w:rStyle w:val="normaltextrun"/>
          <w:rFonts w:asciiTheme="minorHAnsi" w:hAnsiTheme="minorHAnsi" w:cstheme="minorBidi"/>
          <w:color w:val="4C2C92"/>
        </w:rPr>
        <w:t xml:space="preserve">The </w:t>
      </w:r>
      <w:r w:rsidR="00851C22" w:rsidRPr="003E08B6">
        <w:rPr>
          <w:rStyle w:val="normaltextrun"/>
          <w:rFonts w:asciiTheme="minorHAnsi" w:hAnsiTheme="minorHAnsi" w:cstheme="minorBidi"/>
          <w:color w:val="4C2C92"/>
        </w:rPr>
        <w:t>Project Manager will be responsible for the monitoring, evaluation and reporting of the project</w:t>
      </w:r>
      <w:r w:rsidR="00A41CFC" w:rsidRPr="003E08B6">
        <w:rPr>
          <w:rStyle w:val="normaltextrun"/>
          <w:rFonts w:asciiTheme="minorHAnsi" w:hAnsiTheme="minorHAnsi" w:cstheme="minorBidi"/>
          <w:color w:val="4C2C92"/>
        </w:rPr>
        <w:t xml:space="preserve">, </w:t>
      </w:r>
      <w:r w:rsidR="00A41CFC" w:rsidRPr="003E08B6">
        <w:rPr>
          <w:rStyle w:val="normaltextrun"/>
          <w:rFonts w:asciiTheme="minorHAnsi" w:hAnsiTheme="minorHAnsi" w:cstheme="minorBidi"/>
          <w:color w:val="4C2C92"/>
        </w:rPr>
        <w:lastRenderedPageBreak/>
        <w:t>taking a lead o</w:t>
      </w:r>
      <w:r w:rsidR="00D13340" w:rsidRPr="003E08B6">
        <w:rPr>
          <w:rStyle w:val="normaltextrun"/>
          <w:rFonts w:asciiTheme="minorHAnsi" w:hAnsiTheme="minorHAnsi" w:cstheme="minorBidi"/>
          <w:color w:val="4C2C92"/>
        </w:rPr>
        <w:t xml:space="preserve">n </w:t>
      </w:r>
      <w:r w:rsidR="00A41CFC" w:rsidRPr="003E08B6">
        <w:rPr>
          <w:rStyle w:val="normaltextrun"/>
          <w:rFonts w:asciiTheme="minorHAnsi" w:hAnsiTheme="minorHAnsi" w:cstheme="minorBidi"/>
          <w:color w:val="4C2C92"/>
        </w:rPr>
        <w:t xml:space="preserve">focus groups, </w:t>
      </w:r>
      <w:r w:rsidR="00D13340" w:rsidRPr="003E08B6">
        <w:rPr>
          <w:rStyle w:val="normaltextrun"/>
          <w:rFonts w:asciiTheme="minorHAnsi" w:hAnsiTheme="minorHAnsi" w:cstheme="minorBidi"/>
          <w:color w:val="4C2C92"/>
        </w:rPr>
        <w:t xml:space="preserve">the </w:t>
      </w:r>
      <w:r w:rsidR="00A41CFC" w:rsidRPr="003E08B6">
        <w:rPr>
          <w:rStyle w:val="normaltextrun"/>
          <w:rFonts w:asciiTheme="minorHAnsi" w:hAnsiTheme="minorHAnsi" w:cstheme="minorBidi"/>
          <w:color w:val="4C2C92"/>
        </w:rPr>
        <w:t xml:space="preserve">creation of case studies and the design and delivery of </w:t>
      </w:r>
      <w:r w:rsidR="009C6B70" w:rsidRPr="003E08B6">
        <w:rPr>
          <w:rStyle w:val="normaltextrun"/>
          <w:rFonts w:asciiTheme="minorHAnsi" w:hAnsiTheme="minorHAnsi" w:cstheme="minorBidi"/>
          <w:color w:val="4C2C92"/>
        </w:rPr>
        <w:t>a</w:t>
      </w:r>
      <w:r w:rsidR="00A41CFC" w:rsidRPr="003E08B6">
        <w:rPr>
          <w:rStyle w:val="normaltextrun"/>
          <w:rFonts w:asciiTheme="minorHAnsi" w:hAnsiTheme="minorHAnsi" w:cstheme="minorBidi"/>
          <w:color w:val="4C2C92"/>
        </w:rPr>
        <w:t xml:space="preserve"> final symposium.</w:t>
      </w:r>
      <w:r w:rsidR="005D254F" w:rsidRPr="003E08B6">
        <w:rPr>
          <w:rStyle w:val="normaltextrun"/>
          <w:rFonts w:asciiTheme="minorHAnsi" w:hAnsiTheme="minorHAnsi" w:cstheme="minorBidi"/>
          <w:color w:val="4C2C92"/>
        </w:rPr>
        <w:t xml:space="preserve"> </w:t>
      </w:r>
    </w:p>
    <w:p w14:paraId="66F00D5E" w14:textId="77777777" w:rsidR="00851C22" w:rsidRPr="003E08B6" w:rsidRDefault="00851C22" w:rsidP="5B2222DB">
      <w:pPr>
        <w:pStyle w:val="paragraph"/>
        <w:spacing w:before="0" w:beforeAutospacing="0" w:after="0" w:afterAutospacing="0" w:line="276" w:lineRule="auto"/>
        <w:textAlignment w:val="baseline"/>
        <w:rPr>
          <w:rStyle w:val="normaltextrun"/>
          <w:rFonts w:asciiTheme="minorHAnsi" w:hAnsiTheme="minorHAnsi" w:cstheme="minorHAnsi"/>
          <w:color w:val="4C2C92"/>
        </w:rPr>
      </w:pPr>
    </w:p>
    <w:p w14:paraId="1D15D50A" w14:textId="68CBB66C" w:rsidR="00B9361A" w:rsidRPr="003E08B6" w:rsidRDefault="00B9361A" w:rsidP="5B2222DB">
      <w:pPr>
        <w:pStyle w:val="paragraph"/>
        <w:spacing w:before="0" w:beforeAutospacing="0" w:after="0" w:afterAutospacing="0" w:line="276" w:lineRule="auto"/>
        <w:textAlignment w:val="baseline"/>
        <w:rPr>
          <w:rStyle w:val="eop"/>
          <w:rFonts w:asciiTheme="minorHAnsi" w:hAnsiTheme="minorHAnsi" w:cstheme="minorHAnsi"/>
          <w:color w:val="4C2C92"/>
        </w:rPr>
      </w:pPr>
      <w:r w:rsidRPr="003E08B6">
        <w:rPr>
          <w:rStyle w:val="normaltextrun"/>
          <w:rFonts w:asciiTheme="minorHAnsi" w:hAnsiTheme="minorHAnsi" w:cstheme="minorHAnsi"/>
          <w:color w:val="4C2C92"/>
        </w:rPr>
        <w:t xml:space="preserve">The </w:t>
      </w:r>
      <w:r w:rsidR="00A41CFC" w:rsidRPr="003E08B6">
        <w:rPr>
          <w:rStyle w:val="normaltextrun"/>
          <w:rFonts w:asciiTheme="minorHAnsi" w:hAnsiTheme="minorHAnsi" w:cstheme="minorHAnsi"/>
          <w:color w:val="4C2C92"/>
        </w:rPr>
        <w:t xml:space="preserve">role would suit someone </w:t>
      </w:r>
      <w:r w:rsidR="001E7B69" w:rsidRPr="003E08B6">
        <w:rPr>
          <w:rStyle w:val="normaltextrun"/>
          <w:rFonts w:asciiTheme="minorHAnsi" w:hAnsiTheme="minorHAnsi" w:cstheme="minorHAnsi"/>
          <w:color w:val="4C2C92"/>
        </w:rPr>
        <w:t>who can confidently communicate and engage with people at all levels</w:t>
      </w:r>
      <w:r w:rsidR="00503E2E" w:rsidRPr="003E08B6">
        <w:rPr>
          <w:rStyle w:val="normaltextrun"/>
          <w:rFonts w:asciiTheme="minorHAnsi" w:hAnsiTheme="minorHAnsi" w:cstheme="minorHAnsi"/>
          <w:color w:val="4C2C92"/>
        </w:rPr>
        <w:t xml:space="preserve">, who </w:t>
      </w:r>
      <w:r w:rsidR="008501DF" w:rsidRPr="003E08B6">
        <w:rPr>
          <w:rStyle w:val="normaltextrun"/>
          <w:rFonts w:asciiTheme="minorHAnsi" w:hAnsiTheme="minorHAnsi" w:cstheme="minorHAnsi"/>
          <w:color w:val="4C2C92"/>
        </w:rPr>
        <w:t>is adept at working both operationally and strategically</w:t>
      </w:r>
      <w:r w:rsidR="00FD00A1" w:rsidRPr="003E08B6">
        <w:rPr>
          <w:rStyle w:val="normaltextrun"/>
          <w:rFonts w:asciiTheme="minorHAnsi" w:hAnsiTheme="minorHAnsi" w:cstheme="minorHAnsi"/>
          <w:color w:val="4C2C92"/>
        </w:rPr>
        <w:t xml:space="preserve">, is </w:t>
      </w:r>
      <w:r w:rsidR="007324B5" w:rsidRPr="003E08B6">
        <w:rPr>
          <w:rStyle w:val="normaltextrun"/>
          <w:rFonts w:asciiTheme="minorHAnsi" w:hAnsiTheme="minorHAnsi" w:cstheme="minorHAnsi"/>
          <w:color w:val="4C2C92"/>
        </w:rPr>
        <w:t>equally</w:t>
      </w:r>
      <w:r w:rsidR="008F70E9" w:rsidRPr="003E08B6">
        <w:rPr>
          <w:rStyle w:val="normaltextrun"/>
          <w:rFonts w:asciiTheme="minorHAnsi" w:hAnsiTheme="minorHAnsi" w:cstheme="minorHAnsi"/>
          <w:color w:val="4C2C92"/>
        </w:rPr>
        <w:t xml:space="preserve"> </w:t>
      </w:r>
      <w:r w:rsidR="00FD00A1" w:rsidRPr="003E08B6">
        <w:rPr>
          <w:rStyle w:val="normaltextrun"/>
          <w:rFonts w:asciiTheme="minorHAnsi" w:hAnsiTheme="minorHAnsi" w:cstheme="minorHAnsi"/>
          <w:color w:val="4C2C92"/>
        </w:rPr>
        <w:t>skilled at relationship management</w:t>
      </w:r>
      <w:r w:rsidR="007324B5" w:rsidRPr="003E08B6">
        <w:rPr>
          <w:rStyle w:val="normaltextrun"/>
          <w:rFonts w:asciiTheme="minorHAnsi" w:hAnsiTheme="minorHAnsi" w:cstheme="minorHAnsi"/>
          <w:color w:val="4C2C92"/>
        </w:rPr>
        <w:t xml:space="preserve"> a</w:t>
      </w:r>
      <w:r w:rsidR="002318D5" w:rsidRPr="003E08B6">
        <w:rPr>
          <w:rStyle w:val="normaltextrun"/>
          <w:rFonts w:asciiTheme="minorHAnsi" w:hAnsiTheme="minorHAnsi" w:cstheme="minorHAnsi"/>
          <w:color w:val="4C2C92"/>
        </w:rPr>
        <w:t>nd group facilitation,</w:t>
      </w:r>
      <w:r w:rsidR="00FD00A1" w:rsidRPr="003E08B6">
        <w:rPr>
          <w:rStyle w:val="normaltextrun"/>
          <w:rFonts w:asciiTheme="minorHAnsi" w:hAnsiTheme="minorHAnsi" w:cstheme="minorHAnsi"/>
          <w:color w:val="4C2C92"/>
        </w:rPr>
        <w:t xml:space="preserve"> and </w:t>
      </w:r>
      <w:r w:rsidR="005313FD" w:rsidRPr="003E08B6">
        <w:rPr>
          <w:rStyle w:val="normaltextrun"/>
          <w:rFonts w:asciiTheme="minorHAnsi" w:hAnsiTheme="minorHAnsi" w:cstheme="minorHAnsi"/>
          <w:color w:val="4C2C92"/>
        </w:rPr>
        <w:t xml:space="preserve">is invested </w:t>
      </w:r>
      <w:r w:rsidR="009F599F" w:rsidRPr="003E08B6">
        <w:rPr>
          <w:rStyle w:val="normaltextrun"/>
          <w:rFonts w:asciiTheme="minorHAnsi" w:hAnsiTheme="minorHAnsi" w:cstheme="minorHAnsi"/>
          <w:color w:val="4C2C92"/>
        </w:rPr>
        <w:t>in the growing agenda of diversity and inclusion within the performing arts sector.</w:t>
      </w:r>
      <w:r w:rsidR="008735FC" w:rsidRPr="003E08B6">
        <w:rPr>
          <w:rFonts w:asciiTheme="minorHAnsi" w:hAnsiTheme="minorHAnsi" w:cstheme="minorHAnsi"/>
          <w:color w:val="4C2C92"/>
        </w:rPr>
        <w:t xml:space="preserve"> </w:t>
      </w:r>
      <w:r w:rsidRPr="003E08B6">
        <w:rPr>
          <w:rStyle w:val="normaltextrun"/>
          <w:rFonts w:asciiTheme="minorHAnsi" w:hAnsiTheme="minorHAnsi" w:cstheme="minorHAnsi"/>
          <w:color w:val="4C2C92"/>
        </w:rPr>
        <w:t>This is a role at a growing organisation with high levels of responsibility for an ambitious candidate.</w:t>
      </w:r>
      <w:r w:rsidRPr="003E08B6">
        <w:rPr>
          <w:rStyle w:val="eop"/>
          <w:rFonts w:asciiTheme="minorHAnsi" w:hAnsiTheme="minorHAnsi" w:cstheme="minorHAnsi"/>
          <w:color w:val="4C2C92"/>
        </w:rPr>
        <w:t> </w:t>
      </w:r>
    </w:p>
    <w:p w14:paraId="699AABDC" w14:textId="280735B5" w:rsidR="00B9361A" w:rsidRPr="003E08B6" w:rsidRDefault="00B9361A" w:rsidP="5B2222DB">
      <w:pPr>
        <w:pStyle w:val="paragraph"/>
        <w:spacing w:before="0" w:beforeAutospacing="0" w:after="0" w:afterAutospacing="0" w:line="276" w:lineRule="auto"/>
        <w:textAlignment w:val="baseline"/>
        <w:rPr>
          <w:rFonts w:asciiTheme="minorHAnsi" w:hAnsiTheme="minorHAnsi" w:cstheme="minorHAnsi"/>
          <w:color w:val="4C2C92"/>
        </w:rPr>
      </w:pPr>
    </w:p>
    <w:p w14:paraId="6DBFFED8" w14:textId="5DA0F0A3" w:rsidR="00B9361A" w:rsidRPr="003E08B6" w:rsidRDefault="00B9361A" w:rsidP="0EA8F616">
      <w:pPr>
        <w:pStyle w:val="paragraph"/>
        <w:spacing w:before="0" w:beforeAutospacing="0" w:after="0" w:afterAutospacing="0" w:line="276" w:lineRule="auto"/>
        <w:textAlignment w:val="baseline"/>
        <w:rPr>
          <w:rStyle w:val="eop"/>
          <w:rFonts w:asciiTheme="minorHAnsi" w:hAnsiTheme="minorHAnsi" w:cstheme="minorBidi"/>
          <w:color w:val="4C2C92"/>
        </w:rPr>
      </w:pPr>
      <w:r w:rsidRPr="003E08B6">
        <w:rPr>
          <w:rStyle w:val="normaltextrun"/>
          <w:rFonts w:asciiTheme="minorHAnsi" w:hAnsiTheme="minorHAnsi" w:cstheme="minorBidi"/>
          <w:color w:val="4C2C92"/>
        </w:rPr>
        <w:t>In return we proactively promote work-life balance, offer 25 days annual leave plus public holidays</w:t>
      </w:r>
      <w:r w:rsidR="009C6B70" w:rsidRPr="003E08B6">
        <w:rPr>
          <w:rStyle w:val="normaltextrun"/>
          <w:rFonts w:asciiTheme="minorHAnsi" w:hAnsiTheme="minorHAnsi" w:cstheme="minorBidi"/>
          <w:color w:val="4C2C92"/>
        </w:rPr>
        <w:t xml:space="preserve"> (</w:t>
      </w:r>
      <w:r w:rsidRPr="003E08B6">
        <w:rPr>
          <w:rStyle w:val="normaltextrun"/>
          <w:rFonts w:asciiTheme="minorHAnsi" w:hAnsiTheme="minorHAnsi" w:cstheme="minorBidi"/>
          <w:color w:val="4C2C92"/>
        </w:rPr>
        <w:t>pro-rated to hours worked</w:t>
      </w:r>
      <w:r w:rsidR="006B32C5" w:rsidRPr="003E08B6">
        <w:rPr>
          <w:rStyle w:val="normaltextrun"/>
          <w:rFonts w:asciiTheme="minorHAnsi" w:hAnsiTheme="minorHAnsi" w:cstheme="minorBidi"/>
          <w:color w:val="4C2C92"/>
        </w:rPr>
        <w:t>)</w:t>
      </w:r>
      <w:r w:rsidRPr="003E08B6">
        <w:rPr>
          <w:rStyle w:val="normaltextrun"/>
          <w:rFonts w:asciiTheme="minorHAnsi" w:hAnsiTheme="minorHAnsi" w:cstheme="minorBidi"/>
          <w:color w:val="4C2C92"/>
        </w:rPr>
        <w:t xml:space="preserve"> and provide a high degree of flexibility and autonomy in the role.</w:t>
      </w:r>
      <w:r w:rsidRPr="003E08B6">
        <w:rPr>
          <w:rStyle w:val="eop"/>
          <w:rFonts w:asciiTheme="minorHAnsi" w:hAnsiTheme="minorHAnsi" w:cstheme="minorBidi"/>
          <w:color w:val="4C2C92"/>
        </w:rPr>
        <w:t> </w:t>
      </w:r>
    </w:p>
    <w:p w14:paraId="023C8380" w14:textId="77777777" w:rsidR="003402C1" w:rsidRDefault="003402C1" w:rsidP="0EA8F616">
      <w:pPr>
        <w:pStyle w:val="paragraph"/>
        <w:spacing w:before="0" w:beforeAutospacing="0" w:after="0" w:afterAutospacing="0" w:line="276" w:lineRule="auto"/>
        <w:textAlignment w:val="baseline"/>
        <w:rPr>
          <w:rStyle w:val="eop"/>
          <w:rFonts w:asciiTheme="minorHAnsi" w:hAnsiTheme="minorHAnsi" w:cstheme="minorBidi"/>
          <w:color w:val="333333"/>
          <w:sz w:val="22"/>
          <w:szCs w:val="22"/>
        </w:rPr>
      </w:pPr>
    </w:p>
    <w:p w14:paraId="47218C4B" w14:textId="00D0FDB5" w:rsidR="004F132C" w:rsidRPr="00654EB4" w:rsidRDefault="004F132C" w:rsidP="00654EB4">
      <w:pPr>
        <w:pStyle w:val="Heading2"/>
      </w:pPr>
      <w:bookmarkStart w:id="5" w:name="_Toc79633170"/>
      <w:r w:rsidRPr="0EA8F616">
        <w:rPr>
          <w:rStyle w:val="eop"/>
        </w:rPr>
        <w:t>Project Partners</w:t>
      </w:r>
      <w:bookmarkEnd w:id="5"/>
      <w:r w:rsidRPr="0EA8F616">
        <w:rPr>
          <w:rStyle w:val="eop"/>
        </w:rPr>
        <w:t xml:space="preserve"> </w:t>
      </w:r>
    </w:p>
    <w:p w14:paraId="778472FF" w14:textId="77777777" w:rsidR="005C16FA" w:rsidRPr="00000104" w:rsidRDefault="00C764B6" w:rsidP="0EA8F616">
      <w:pPr>
        <w:pStyle w:val="paragraph"/>
        <w:spacing w:before="0" w:beforeAutospacing="0" w:after="0" w:afterAutospacing="0" w:line="276" w:lineRule="auto"/>
        <w:textAlignment w:val="baseline"/>
        <w:rPr>
          <w:rStyle w:val="eop"/>
          <w:rFonts w:asciiTheme="minorHAnsi" w:hAnsiTheme="minorHAnsi" w:cstheme="minorBidi"/>
          <w:color w:val="333333"/>
        </w:rPr>
      </w:pPr>
      <w:r w:rsidRPr="00000104">
        <w:rPr>
          <w:rStyle w:val="eop"/>
          <w:rFonts w:asciiTheme="minorHAnsi" w:hAnsiTheme="minorHAnsi" w:cstheme="minorBidi"/>
          <w:color w:val="333333"/>
        </w:rPr>
        <w:t xml:space="preserve">Our current confirmed organisation partners for this project are: </w:t>
      </w:r>
    </w:p>
    <w:p w14:paraId="33BB6FDB" w14:textId="3FE7FADA" w:rsidR="00671963" w:rsidRPr="00000104" w:rsidRDefault="00671963" w:rsidP="0EA8F616">
      <w:pPr>
        <w:pStyle w:val="paragraph"/>
        <w:numPr>
          <w:ilvl w:val="0"/>
          <w:numId w:val="33"/>
        </w:numPr>
        <w:spacing w:after="0" w:line="276" w:lineRule="auto"/>
        <w:textAlignment w:val="baseline"/>
        <w:rPr>
          <w:rStyle w:val="eop"/>
          <w:rFonts w:asciiTheme="minorHAnsi" w:hAnsiTheme="minorHAnsi" w:cstheme="minorBidi"/>
          <w:color w:val="333333"/>
        </w:rPr>
      </w:pPr>
      <w:r w:rsidRPr="00000104">
        <w:rPr>
          <w:rStyle w:val="eop"/>
          <w:rFonts w:asciiTheme="minorHAnsi" w:hAnsiTheme="minorHAnsi" w:cstheme="minorBidi"/>
          <w:color w:val="333333"/>
        </w:rPr>
        <w:t xml:space="preserve">Lead Project Partner: </w:t>
      </w:r>
      <w:r w:rsidR="005C16FA" w:rsidRPr="00000104">
        <w:rPr>
          <w:rStyle w:val="eop"/>
          <w:rFonts w:asciiTheme="minorHAnsi" w:hAnsiTheme="minorHAnsi" w:cstheme="minorBidi"/>
          <w:color w:val="333333"/>
        </w:rPr>
        <w:t>Sheffield Theatre</w:t>
      </w:r>
    </w:p>
    <w:p w14:paraId="5694DD92" w14:textId="6E00E76F" w:rsidR="005C16FA" w:rsidRPr="00000104" w:rsidRDefault="005C16FA" w:rsidP="0EA8F616">
      <w:pPr>
        <w:pStyle w:val="paragraph"/>
        <w:numPr>
          <w:ilvl w:val="0"/>
          <w:numId w:val="33"/>
        </w:numPr>
        <w:spacing w:after="0" w:line="276" w:lineRule="auto"/>
        <w:textAlignment w:val="baseline"/>
        <w:rPr>
          <w:rStyle w:val="eop"/>
          <w:rFonts w:asciiTheme="minorHAnsi" w:hAnsiTheme="minorHAnsi" w:cstheme="minorBidi"/>
          <w:color w:val="333333"/>
        </w:rPr>
      </w:pPr>
      <w:r w:rsidRPr="00000104">
        <w:rPr>
          <w:rStyle w:val="eop"/>
          <w:rFonts w:asciiTheme="minorHAnsi" w:hAnsiTheme="minorHAnsi" w:cstheme="minorBidi"/>
          <w:color w:val="333333"/>
        </w:rPr>
        <w:t>Tutti Frutti Productions</w:t>
      </w:r>
    </w:p>
    <w:p w14:paraId="62F42619" w14:textId="77777777" w:rsidR="005C16FA" w:rsidRPr="00000104" w:rsidRDefault="005C16FA" w:rsidP="0EA8F616">
      <w:pPr>
        <w:pStyle w:val="paragraph"/>
        <w:numPr>
          <w:ilvl w:val="0"/>
          <w:numId w:val="33"/>
        </w:numPr>
        <w:spacing w:after="0" w:line="276" w:lineRule="auto"/>
        <w:textAlignment w:val="baseline"/>
        <w:rPr>
          <w:rStyle w:val="eop"/>
          <w:rFonts w:asciiTheme="minorHAnsi" w:hAnsiTheme="minorHAnsi" w:cstheme="minorBidi"/>
          <w:color w:val="333333"/>
        </w:rPr>
      </w:pPr>
      <w:r w:rsidRPr="00000104">
        <w:rPr>
          <w:rStyle w:val="eop"/>
          <w:rFonts w:asciiTheme="minorHAnsi" w:hAnsiTheme="minorHAnsi" w:cstheme="minorBidi"/>
          <w:color w:val="333333"/>
        </w:rPr>
        <w:t>Balbir Singh Dance Company</w:t>
      </w:r>
    </w:p>
    <w:p w14:paraId="36A34E13" w14:textId="77777777" w:rsidR="005C16FA" w:rsidRPr="00000104" w:rsidRDefault="005C16FA" w:rsidP="0EA8F616">
      <w:pPr>
        <w:pStyle w:val="paragraph"/>
        <w:numPr>
          <w:ilvl w:val="0"/>
          <w:numId w:val="33"/>
        </w:numPr>
        <w:spacing w:after="0" w:line="276" w:lineRule="auto"/>
        <w:textAlignment w:val="baseline"/>
        <w:rPr>
          <w:rStyle w:val="eop"/>
          <w:rFonts w:asciiTheme="minorHAnsi" w:hAnsiTheme="minorHAnsi" w:cstheme="minorBidi"/>
          <w:color w:val="333333"/>
        </w:rPr>
      </w:pPr>
      <w:r w:rsidRPr="00000104">
        <w:rPr>
          <w:rStyle w:val="eop"/>
          <w:rFonts w:asciiTheme="minorHAnsi" w:hAnsiTheme="minorHAnsi" w:cstheme="minorBidi"/>
          <w:color w:val="333333"/>
        </w:rPr>
        <w:t>Middle Child Theatre</w:t>
      </w:r>
    </w:p>
    <w:p w14:paraId="6B34486B" w14:textId="77777777" w:rsidR="005C16FA" w:rsidRPr="00000104" w:rsidRDefault="005C16FA" w:rsidP="0EA8F616">
      <w:pPr>
        <w:pStyle w:val="paragraph"/>
        <w:numPr>
          <w:ilvl w:val="0"/>
          <w:numId w:val="33"/>
        </w:numPr>
        <w:spacing w:after="0" w:line="276" w:lineRule="auto"/>
        <w:textAlignment w:val="baseline"/>
        <w:rPr>
          <w:rStyle w:val="eop"/>
          <w:rFonts w:asciiTheme="minorHAnsi" w:hAnsiTheme="minorHAnsi" w:cstheme="minorBidi"/>
          <w:color w:val="333333"/>
        </w:rPr>
      </w:pPr>
      <w:r w:rsidRPr="00000104">
        <w:rPr>
          <w:rStyle w:val="eop"/>
          <w:rFonts w:asciiTheme="minorHAnsi" w:hAnsiTheme="minorHAnsi" w:cstheme="minorBidi"/>
          <w:color w:val="333333"/>
        </w:rPr>
        <w:t>Theatre Royal Wakefield</w:t>
      </w:r>
    </w:p>
    <w:p w14:paraId="1074D899" w14:textId="511D5283" w:rsidR="00963BA6" w:rsidRPr="00000104" w:rsidRDefault="005C16FA" w:rsidP="0EA8F616">
      <w:pPr>
        <w:pStyle w:val="paragraph"/>
        <w:numPr>
          <w:ilvl w:val="0"/>
          <w:numId w:val="33"/>
        </w:numPr>
        <w:spacing w:before="0" w:beforeAutospacing="0" w:after="0" w:afterAutospacing="0" w:line="276" w:lineRule="auto"/>
        <w:textAlignment w:val="baseline"/>
        <w:rPr>
          <w:rStyle w:val="eop"/>
          <w:rFonts w:asciiTheme="minorHAnsi" w:hAnsiTheme="minorHAnsi" w:cstheme="minorBidi"/>
          <w:color w:val="333333"/>
        </w:rPr>
      </w:pPr>
      <w:r w:rsidRPr="00000104">
        <w:rPr>
          <w:rStyle w:val="eop"/>
          <w:rFonts w:asciiTheme="minorHAnsi" w:hAnsiTheme="minorHAnsi" w:cstheme="minorBidi"/>
          <w:color w:val="333333"/>
        </w:rPr>
        <w:t>Derby Theatre</w:t>
      </w:r>
    </w:p>
    <w:p w14:paraId="0FA72997" w14:textId="1AF33A75" w:rsidR="005C16FA" w:rsidRPr="00000104" w:rsidRDefault="005C16FA" w:rsidP="0EA8F616">
      <w:pPr>
        <w:pStyle w:val="paragraph"/>
        <w:spacing w:before="0" w:beforeAutospacing="0" w:after="0" w:afterAutospacing="0" w:line="276" w:lineRule="auto"/>
        <w:textAlignment w:val="baseline"/>
        <w:rPr>
          <w:rStyle w:val="eop"/>
          <w:rFonts w:asciiTheme="minorHAnsi" w:hAnsiTheme="minorHAnsi" w:cstheme="minorBidi"/>
          <w:color w:val="333333"/>
        </w:rPr>
      </w:pPr>
    </w:p>
    <w:p w14:paraId="0016619D" w14:textId="1654B6E0" w:rsidR="005C16FA" w:rsidRPr="00000104" w:rsidRDefault="00671963" w:rsidP="0EA8F616">
      <w:pPr>
        <w:pStyle w:val="paragraph"/>
        <w:spacing w:before="0" w:beforeAutospacing="0" w:after="0" w:afterAutospacing="0" w:line="276" w:lineRule="auto"/>
        <w:textAlignment w:val="baseline"/>
        <w:rPr>
          <w:rStyle w:val="normaltextrun"/>
          <w:rFonts w:asciiTheme="minorHAnsi" w:hAnsiTheme="minorHAnsi" w:cstheme="minorBidi"/>
        </w:rPr>
      </w:pPr>
      <w:r w:rsidRPr="00000104">
        <w:rPr>
          <w:rStyle w:val="eop"/>
          <w:rFonts w:asciiTheme="minorHAnsi" w:hAnsiTheme="minorHAnsi" w:cstheme="minorBidi"/>
          <w:color w:val="333333"/>
        </w:rPr>
        <w:t xml:space="preserve">We expect other organisations to join the project as partners as </w:t>
      </w:r>
      <w:r w:rsidR="00654EB4" w:rsidRPr="00000104">
        <w:rPr>
          <w:rStyle w:val="eop"/>
          <w:rFonts w:asciiTheme="minorHAnsi" w:hAnsiTheme="minorHAnsi" w:cstheme="minorBidi"/>
          <w:color w:val="333333"/>
        </w:rPr>
        <w:t xml:space="preserve">the project evolves. </w:t>
      </w:r>
    </w:p>
    <w:p w14:paraId="3E830333" w14:textId="6E5891B5" w:rsidR="0EA8F616" w:rsidRDefault="0EA8F616" w:rsidP="0EA8F616">
      <w:pPr>
        <w:pStyle w:val="paragraph"/>
        <w:spacing w:before="0" w:beforeAutospacing="0" w:after="0" w:afterAutospacing="0" w:line="276" w:lineRule="auto"/>
        <w:rPr>
          <w:rStyle w:val="normaltextrun"/>
          <w:rFonts w:asciiTheme="minorHAnsi" w:hAnsiTheme="minorHAnsi" w:cstheme="minorBidi"/>
          <w:b/>
          <w:bCs/>
          <w:color w:val="333333"/>
          <w:sz w:val="22"/>
          <w:szCs w:val="22"/>
        </w:rPr>
      </w:pPr>
    </w:p>
    <w:p w14:paraId="227B5093" w14:textId="260EF2C7" w:rsidR="00B9361A" w:rsidRPr="009C6B70" w:rsidRDefault="00963BA6" w:rsidP="0EA8F616">
      <w:pPr>
        <w:pStyle w:val="Heading2"/>
        <w:rPr>
          <w:rStyle w:val="eop"/>
          <w:rFonts w:asciiTheme="minorHAnsi" w:hAnsiTheme="minorHAnsi" w:cstheme="minorBidi"/>
        </w:rPr>
      </w:pPr>
      <w:bookmarkStart w:id="6" w:name="_Toc79633171"/>
      <w:r w:rsidRPr="0EA8F616">
        <w:rPr>
          <w:rStyle w:val="normaltextrun"/>
          <w:rFonts w:asciiTheme="minorHAnsi" w:hAnsiTheme="minorHAnsi" w:cstheme="minorBidi"/>
        </w:rPr>
        <w:t>PiPA Project Manager</w:t>
      </w:r>
      <w:r w:rsidR="00B9361A" w:rsidRPr="0EA8F616">
        <w:rPr>
          <w:rStyle w:val="normaltextrun"/>
          <w:rFonts w:asciiTheme="minorHAnsi" w:hAnsiTheme="minorHAnsi" w:cstheme="minorBidi"/>
        </w:rPr>
        <w:t xml:space="preserve"> </w:t>
      </w:r>
      <w:r w:rsidR="004F132C" w:rsidRPr="0EA8F616">
        <w:rPr>
          <w:rStyle w:val="normaltextrun"/>
          <w:rFonts w:asciiTheme="minorHAnsi" w:hAnsiTheme="minorHAnsi" w:cstheme="minorBidi"/>
        </w:rPr>
        <w:t>P</w:t>
      </w:r>
      <w:r w:rsidR="00B9361A" w:rsidRPr="0EA8F616">
        <w:rPr>
          <w:rStyle w:val="normaltextrun"/>
          <w:rFonts w:asciiTheme="minorHAnsi" w:hAnsiTheme="minorHAnsi" w:cstheme="minorBidi"/>
        </w:rPr>
        <w:t xml:space="preserve">erson </w:t>
      </w:r>
      <w:r w:rsidR="004F132C" w:rsidRPr="0EA8F616">
        <w:rPr>
          <w:rStyle w:val="normaltextrun"/>
          <w:rFonts w:asciiTheme="minorHAnsi" w:hAnsiTheme="minorHAnsi" w:cstheme="minorBidi"/>
        </w:rPr>
        <w:t>S</w:t>
      </w:r>
      <w:r w:rsidR="00B9361A" w:rsidRPr="0EA8F616">
        <w:rPr>
          <w:rStyle w:val="normaltextrun"/>
          <w:rFonts w:asciiTheme="minorHAnsi" w:hAnsiTheme="minorHAnsi" w:cstheme="minorBidi"/>
        </w:rPr>
        <w:t>pecification:</w:t>
      </w:r>
      <w:bookmarkEnd w:id="6"/>
      <w:r w:rsidR="00B9361A" w:rsidRPr="0EA8F616">
        <w:rPr>
          <w:rStyle w:val="eop"/>
          <w:rFonts w:asciiTheme="minorHAnsi" w:hAnsiTheme="minorHAnsi" w:cstheme="minorBidi"/>
        </w:rPr>
        <w:t> </w:t>
      </w:r>
    </w:p>
    <w:p w14:paraId="7C82D35C" w14:textId="719E877A" w:rsidR="00047AD4" w:rsidRPr="00660146" w:rsidRDefault="00047AD4" w:rsidP="0EA8F616">
      <w:pPr>
        <w:spacing w:before="240" w:line="276" w:lineRule="auto"/>
        <w:rPr>
          <w:color w:val="0071BC"/>
          <w:sz w:val="24"/>
          <w:szCs w:val="24"/>
          <w:lang w:eastAsia="en-GB"/>
        </w:rPr>
      </w:pPr>
      <w:r w:rsidRPr="00660146">
        <w:rPr>
          <w:color w:val="0071BC"/>
          <w:sz w:val="24"/>
          <w:szCs w:val="24"/>
          <w:lang w:eastAsia="en-GB"/>
        </w:rPr>
        <w:t xml:space="preserve">We are particularly interested in hearing from applicants who have the following </w:t>
      </w:r>
      <w:r w:rsidR="00125A14" w:rsidRPr="00660146">
        <w:rPr>
          <w:color w:val="0071BC"/>
          <w:sz w:val="24"/>
          <w:szCs w:val="24"/>
          <w:lang w:eastAsia="en-GB"/>
        </w:rPr>
        <w:t xml:space="preserve">skills and </w:t>
      </w:r>
      <w:r w:rsidRPr="00660146">
        <w:rPr>
          <w:color w:val="0071BC"/>
          <w:sz w:val="24"/>
          <w:szCs w:val="24"/>
          <w:lang w:eastAsia="en-GB"/>
        </w:rPr>
        <w:t>experience:</w:t>
      </w:r>
    </w:p>
    <w:p w14:paraId="17D8524C" w14:textId="4CD363E8" w:rsidR="003306CC" w:rsidRPr="00660146" w:rsidRDefault="00253624" w:rsidP="0EA8F616">
      <w:pPr>
        <w:pStyle w:val="paragraph"/>
        <w:numPr>
          <w:ilvl w:val="0"/>
          <w:numId w:val="20"/>
        </w:numPr>
        <w:spacing w:after="0" w:line="276" w:lineRule="auto"/>
        <w:ind w:left="709"/>
        <w:textAlignment w:val="baseline"/>
        <w:rPr>
          <w:rFonts w:asciiTheme="minorHAnsi" w:hAnsiTheme="minorHAnsi" w:cstheme="minorBidi"/>
          <w:color w:val="0071BC"/>
        </w:rPr>
      </w:pPr>
      <w:r w:rsidRPr="00660146">
        <w:rPr>
          <w:rFonts w:asciiTheme="minorHAnsi" w:hAnsiTheme="minorHAnsi" w:cstheme="minorBidi"/>
          <w:color w:val="0071BC"/>
        </w:rPr>
        <w:t>2</w:t>
      </w:r>
      <w:r w:rsidR="001F4A22" w:rsidRPr="00660146">
        <w:rPr>
          <w:rFonts w:asciiTheme="minorHAnsi" w:hAnsiTheme="minorHAnsi" w:cstheme="minorBidi"/>
          <w:color w:val="0071BC"/>
        </w:rPr>
        <w:t xml:space="preserve">+ years of </w:t>
      </w:r>
      <w:r w:rsidR="335E1862" w:rsidRPr="00660146">
        <w:rPr>
          <w:rFonts w:asciiTheme="minorHAnsi" w:hAnsiTheme="minorHAnsi" w:cstheme="minorBidi"/>
          <w:color w:val="0071BC"/>
        </w:rPr>
        <w:t>work</w:t>
      </w:r>
      <w:r w:rsidR="15FAF518" w:rsidRPr="00660146">
        <w:rPr>
          <w:rFonts w:asciiTheme="minorHAnsi" w:hAnsiTheme="minorHAnsi" w:cstheme="minorBidi"/>
          <w:color w:val="0071BC"/>
        </w:rPr>
        <w:t>ing</w:t>
      </w:r>
      <w:r w:rsidR="001F4A22" w:rsidRPr="00660146">
        <w:rPr>
          <w:rFonts w:asciiTheme="minorHAnsi" w:hAnsiTheme="minorHAnsi" w:cstheme="minorBidi"/>
          <w:color w:val="0071BC"/>
        </w:rPr>
        <w:t xml:space="preserve"> experience in </w:t>
      </w:r>
      <w:r w:rsidR="00A85D95" w:rsidRPr="00660146">
        <w:rPr>
          <w:rFonts w:asciiTheme="minorHAnsi" w:hAnsiTheme="minorHAnsi" w:cstheme="minorBidi"/>
          <w:color w:val="0071BC"/>
        </w:rPr>
        <w:t xml:space="preserve">project management </w:t>
      </w:r>
      <w:r w:rsidR="00B866EF" w:rsidRPr="00660146">
        <w:rPr>
          <w:rFonts w:asciiTheme="minorHAnsi" w:hAnsiTheme="minorHAnsi" w:cstheme="minorBidi"/>
          <w:color w:val="0071BC"/>
        </w:rPr>
        <w:t>and</w:t>
      </w:r>
      <w:r w:rsidR="001F4A22" w:rsidRPr="00660146">
        <w:rPr>
          <w:rFonts w:asciiTheme="minorHAnsi" w:hAnsiTheme="minorHAnsi" w:cstheme="minorBidi"/>
          <w:color w:val="0071BC"/>
        </w:rPr>
        <w:t xml:space="preserve"> delivery</w:t>
      </w:r>
      <w:r w:rsidR="00B866EF" w:rsidRPr="00660146">
        <w:rPr>
          <w:rFonts w:asciiTheme="minorHAnsi" w:hAnsiTheme="minorHAnsi" w:cstheme="minorBidi"/>
          <w:color w:val="0071BC"/>
        </w:rPr>
        <w:t>.</w:t>
      </w:r>
    </w:p>
    <w:p w14:paraId="34E6131A" w14:textId="6D559262" w:rsidR="00A5600F" w:rsidRPr="00660146" w:rsidRDefault="003306CC" w:rsidP="0EA8F616">
      <w:pPr>
        <w:pStyle w:val="paragraph"/>
        <w:numPr>
          <w:ilvl w:val="0"/>
          <w:numId w:val="20"/>
        </w:numPr>
        <w:spacing w:after="0" w:line="276" w:lineRule="auto"/>
        <w:ind w:left="709"/>
        <w:textAlignment w:val="baseline"/>
        <w:rPr>
          <w:rFonts w:asciiTheme="minorHAnsi" w:hAnsiTheme="minorHAnsi" w:cstheme="minorBidi"/>
          <w:color w:val="0071BC"/>
        </w:rPr>
      </w:pPr>
      <w:r w:rsidRPr="00660146">
        <w:rPr>
          <w:rFonts w:asciiTheme="minorHAnsi" w:hAnsiTheme="minorHAnsi" w:cstheme="minorBidi"/>
          <w:color w:val="0071BC"/>
        </w:rPr>
        <w:t>Group f</w:t>
      </w:r>
      <w:r w:rsidR="00A5600F" w:rsidRPr="00660146">
        <w:rPr>
          <w:rFonts w:asciiTheme="minorHAnsi" w:hAnsiTheme="minorHAnsi" w:cstheme="minorBidi"/>
          <w:color w:val="0071BC"/>
        </w:rPr>
        <w:t>acilitation experience</w:t>
      </w:r>
      <w:r w:rsidR="3DE84B8D" w:rsidRPr="00660146">
        <w:rPr>
          <w:rFonts w:asciiTheme="minorHAnsi" w:hAnsiTheme="minorHAnsi" w:cstheme="minorBidi"/>
          <w:color w:val="0071BC"/>
        </w:rPr>
        <w:t>, including</w:t>
      </w:r>
      <w:r w:rsidR="209C8EF1" w:rsidRPr="00660146">
        <w:rPr>
          <w:rFonts w:asciiTheme="minorHAnsi" w:hAnsiTheme="minorHAnsi" w:cstheme="minorBidi"/>
          <w:color w:val="0071BC"/>
        </w:rPr>
        <w:t xml:space="preserve"> leading</w:t>
      </w:r>
      <w:r w:rsidR="3DE84B8D" w:rsidRPr="00660146">
        <w:rPr>
          <w:rFonts w:asciiTheme="minorHAnsi" w:hAnsiTheme="minorHAnsi" w:cstheme="minorBidi"/>
          <w:color w:val="0071BC"/>
        </w:rPr>
        <w:t xml:space="preserve"> focus groups. </w:t>
      </w:r>
    </w:p>
    <w:p w14:paraId="60D9F251" w14:textId="7D3C7758" w:rsidR="001F4A22" w:rsidRPr="00660146" w:rsidRDefault="001F4A22" w:rsidP="5B2222DB">
      <w:pPr>
        <w:pStyle w:val="paragraph"/>
        <w:numPr>
          <w:ilvl w:val="0"/>
          <w:numId w:val="20"/>
        </w:numPr>
        <w:spacing w:after="0" w:line="276" w:lineRule="auto"/>
        <w:ind w:left="709"/>
        <w:textAlignment w:val="baseline"/>
        <w:rPr>
          <w:rFonts w:asciiTheme="minorHAnsi" w:hAnsiTheme="minorHAnsi" w:cstheme="minorHAnsi"/>
          <w:color w:val="0071BC"/>
        </w:rPr>
      </w:pPr>
      <w:r w:rsidRPr="00660146">
        <w:rPr>
          <w:rFonts w:asciiTheme="minorHAnsi" w:hAnsiTheme="minorHAnsi" w:cstheme="minorHAnsi"/>
          <w:color w:val="0071BC"/>
        </w:rPr>
        <w:t>Proven track record of relationship management</w:t>
      </w:r>
      <w:r w:rsidR="00925F64" w:rsidRPr="00660146">
        <w:rPr>
          <w:rFonts w:asciiTheme="minorHAnsi" w:hAnsiTheme="minorHAnsi" w:cstheme="minorHAnsi"/>
          <w:color w:val="0071BC"/>
        </w:rPr>
        <w:t xml:space="preserve"> with </w:t>
      </w:r>
      <w:r w:rsidR="001A569F" w:rsidRPr="00660146">
        <w:rPr>
          <w:rFonts w:asciiTheme="minorHAnsi" w:hAnsiTheme="minorHAnsi" w:cstheme="minorHAnsi"/>
          <w:color w:val="0071BC"/>
        </w:rPr>
        <w:t>organisations</w:t>
      </w:r>
      <w:r w:rsidR="008E435D" w:rsidRPr="00660146">
        <w:rPr>
          <w:rFonts w:asciiTheme="minorHAnsi" w:hAnsiTheme="minorHAnsi" w:cstheme="minorHAnsi"/>
          <w:color w:val="0071BC"/>
        </w:rPr>
        <w:t xml:space="preserve"> and participants</w:t>
      </w:r>
      <w:r w:rsidR="001A569F" w:rsidRPr="00660146">
        <w:rPr>
          <w:rFonts w:asciiTheme="minorHAnsi" w:hAnsiTheme="minorHAnsi" w:cstheme="minorHAnsi"/>
          <w:color w:val="0071BC"/>
        </w:rPr>
        <w:t>.</w:t>
      </w:r>
    </w:p>
    <w:p w14:paraId="13BB53CC" w14:textId="7EEAFD27" w:rsidR="0080458A" w:rsidRPr="00660146" w:rsidRDefault="0080458A" w:rsidP="5B2222DB">
      <w:pPr>
        <w:pStyle w:val="paragraph"/>
        <w:numPr>
          <w:ilvl w:val="0"/>
          <w:numId w:val="20"/>
        </w:numPr>
        <w:spacing w:after="0" w:line="276" w:lineRule="auto"/>
        <w:ind w:left="709"/>
        <w:textAlignment w:val="baseline"/>
        <w:rPr>
          <w:rFonts w:asciiTheme="minorHAnsi" w:hAnsiTheme="minorHAnsi" w:cstheme="minorHAnsi"/>
          <w:color w:val="0071BC"/>
        </w:rPr>
      </w:pPr>
      <w:r w:rsidRPr="00660146">
        <w:rPr>
          <w:rFonts w:asciiTheme="minorHAnsi" w:hAnsiTheme="minorHAnsi" w:cstheme="minorHAnsi"/>
          <w:color w:val="0071BC"/>
        </w:rPr>
        <w:t xml:space="preserve">Strong skills in leading </w:t>
      </w:r>
      <w:r w:rsidR="004123D3" w:rsidRPr="00660146">
        <w:rPr>
          <w:rFonts w:asciiTheme="minorHAnsi" w:hAnsiTheme="minorHAnsi" w:cstheme="minorHAnsi"/>
          <w:color w:val="0071BC"/>
        </w:rPr>
        <w:t>a project from its initial stages through to completion</w:t>
      </w:r>
      <w:r w:rsidR="001715E7" w:rsidRPr="00660146">
        <w:rPr>
          <w:rFonts w:asciiTheme="minorHAnsi" w:hAnsiTheme="minorHAnsi" w:cstheme="minorHAnsi"/>
          <w:color w:val="0071BC"/>
        </w:rPr>
        <w:t>.</w:t>
      </w:r>
    </w:p>
    <w:p w14:paraId="113A168F" w14:textId="7BFA94C0" w:rsidR="006B32C5" w:rsidRPr="00660146" w:rsidRDefault="007F7DB8" w:rsidP="0EA8F616">
      <w:pPr>
        <w:pStyle w:val="paragraph"/>
        <w:numPr>
          <w:ilvl w:val="0"/>
          <w:numId w:val="20"/>
        </w:numPr>
        <w:spacing w:after="0" w:line="276" w:lineRule="auto"/>
        <w:ind w:left="709"/>
        <w:textAlignment w:val="baseline"/>
        <w:rPr>
          <w:rFonts w:asciiTheme="minorHAnsi" w:hAnsiTheme="minorHAnsi" w:cstheme="minorBidi"/>
          <w:color w:val="0071BC"/>
        </w:rPr>
      </w:pPr>
      <w:r w:rsidRPr="00660146">
        <w:rPr>
          <w:rFonts w:asciiTheme="minorHAnsi" w:hAnsiTheme="minorHAnsi" w:cstheme="minorBidi"/>
          <w:color w:val="0071BC"/>
        </w:rPr>
        <w:t>Knowledge and a</w:t>
      </w:r>
      <w:r w:rsidR="001F4A22" w:rsidRPr="00660146">
        <w:rPr>
          <w:rFonts w:asciiTheme="minorHAnsi" w:hAnsiTheme="minorHAnsi" w:cstheme="minorBidi"/>
          <w:color w:val="0071BC"/>
        </w:rPr>
        <w:t xml:space="preserve">bility to </w:t>
      </w:r>
      <w:r w:rsidRPr="00660146">
        <w:rPr>
          <w:rFonts w:asciiTheme="minorHAnsi" w:hAnsiTheme="minorHAnsi" w:cstheme="minorBidi"/>
          <w:color w:val="0071BC"/>
        </w:rPr>
        <w:t xml:space="preserve">engage and support a </w:t>
      </w:r>
      <w:r w:rsidR="00085D56" w:rsidRPr="00660146">
        <w:rPr>
          <w:rFonts w:asciiTheme="minorHAnsi" w:hAnsiTheme="minorHAnsi" w:cstheme="minorBidi"/>
          <w:color w:val="0071BC"/>
        </w:rPr>
        <w:t>diverse</w:t>
      </w:r>
      <w:r w:rsidRPr="00660146">
        <w:rPr>
          <w:rFonts w:asciiTheme="minorHAnsi" w:hAnsiTheme="minorHAnsi" w:cstheme="minorBidi"/>
          <w:color w:val="0071BC"/>
        </w:rPr>
        <w:t xml:space="preserve"> </w:t>
      </w:r>
      <w:r w:rsidR="00085D56" w:rsidRPr="00660146">
        <w:rPr>
          <w:rFonts w:asciiTheme="minorHAnsi" w:hAnsiTheme="minorHAnsi" w:cstheme="minorBidi"/>
          <w:color w:val="0071BC"/>
        </w:rPr>
        <w:t>cohort through development opportunities.</w:t>
      </w:r>
    </w:p>
    <w:p w14:paraId="351166CA" w14:textId="6AB9C7B8" w:rsidR="001F4A22" w:rsidRPr="00660146" w:rsidRDefault="001F4A22" w:rsidP="0EA8F616">
      <w:pPr>
        <w:pStyle w:val="paragraph"/>
        <w:numPr>
          <w:ilvl w:val="0"/>
          <w:numId w:val="20"/>
        </w:numPr>
        <w:spacing w:after="0" w:line="276" w:lineRule="auto"/>
        <w:ind w:left="709"/>
        <w:textAlignment w:val="baseline"/>
        <w:rPr>
          <w:rFonts w:asciiTheme="minorHAnsi" w:hAnsiTheme="minorHAnsi" w:cstheme="minorBidi"/>
          <w:color w:val="0071BC"/>
        </w:rPr>
      </w:pPr>
      <w:r w:rsidRPr="00660146">
        <w:rPr>
          <w:rFonts w:asciiTheme="minorHAnsi" w:hAnsiTheme="minorHAnsi" w:cstheme="minorBidi"/>
          <w:color w:val="0071BC"/>
        </w:rPr>
        <w:t>Confident communication at all levels including senior management and grassroots</w:t>
      </w:r>
      <w:r w:rsidR="003306CC" w:rsidRPr="00660146">
        <w:rPr>
          <w:rFonts w:asciiTheme="minorHAnsi" w:hAnsiTheme="minorHAnsi" w:cstheme="minorBidi"/>
          <w:color w:val="0071BC"/>
        </w:rPr>
        <w:t xml:space="preserve"> </w:t>
      </w:r>
      <w:r w:rsidR="004304B2" w:rsidRPr="00660146">
        <w:rPr>
          <w:rFonts w:asciiTheme="minorHAnsi" w:hAnsiTheme="minorHAnsi" w:cstheme="minorBidi"/>
          <w:color w:val="0071BC"/>
        </w:rPr>
        <w:t>through a</w:t>
      </w:r>
      <w:r w:rsidR="00BD2AF7" w:rsidRPr="00660146">
        <w:rPr>
          <w:rFonts w:asciiTheme="minorHAnsi" w:hAnsiTheme="minorHAnsi" w:cstheme="minorBidi"/>
          <w:color w:val="0071BC"/>
        </w:rPr>
        <w:t>ny</w:t>
      </w:r>
      <w:r w:rsidR="004304B2" w:rsidRPr="00660146">
        <w:rPr>
          <w:rFonts w:asciiTheme="minorHAnsi" w:hAnsiTheme="minorHAnsi" w:cstheme="minorBidi"/>
          <w:color w:val="0071BC"/>
        </w:rPr>
        <w:t xml:space="preserve"> variety of means </w:t>
      </w:r>
      <w:r w:rsidR="004606FF" w:rsidRPr="00660146">
        <w:rPr>
          <w:rFonts w:asciiTheme="minorHAnsi" w:hAnsiTheme="minorHAnsi" w:cstheme="minorBidi"/>
          <w:color w:val="0071BC"/>
        </w:rPr>
        <w:t>(e.g</w:t>
      </w:r>
      <w:r w:rsidR="0075053B" w:rsidRPr="00660146">
        <w:rPr>
          <w:rFonts w:asciiTheme="minorHAnsi" w:hAnsiTheme="minorHAnsi" w:cstheme="minorBidi"/>
          <w:color w:val="0071BC"/>
        </w:rPr>
        <w:t>. BSL interpreter)</w:t>
      </w:r>
      <w:r w:rsidR="00CE139A" w:rsidRPr="00660146">
        <w:rPr>
          <w:rFonts w:asciiTheme="minorHAnsi" w:hAnsiTheme="minorHAnsi" w:cstheme="minorBidi"/>
          <w:color w:val="0071BC"/>
        </w:rPr>
        <w:t>.</w:t>
      </w:r>
    </w:p>
    <w:p w14:paraId="7E64A8F6" w14:textId="0AEB3F42" w:rsidR="001F4A22" w:rsidRPr="00660146" w:rsidRDefault="001F4A22" w:rsidP="0EA8F616">
      <w:pPr>
        <w:pStyle w:val="paragraph"/>
        <w:numPr>
          <w:ilvl w:val="0"/>
          <w:numId w:val="20"/>
        </w:numPr>
        <w:spacing w:after="0" w:line="276" w:lineRule="auto"/>
        <w:ind w:left="709"/>
        <w:textAlignment w:val="baseline"/>
        <w:rPr>
          <w:rFonts w:asciiTheme="minorHAnsi" w:hAnsiTheme="minorHAnsi" w:cstheme="minorBidi"/>
          <w:color w:val="0071BC"/>
        </w:rPr>
      </w:pPr>
      <w:r w:rsidRPr="00660146">
        <w:rPr>
          <w:rFonts w:asciiTheme="minorHAnsi" w:hAnsiTheme="minorHAnsi" w:cstheme="minorBidi"/>
          <w:color w:val="0071BC"/>
        </w:rPr>
        <w:t>Exceptional time-management</w:t>
      </w:r>
      <w:r w:rsidR="7C8D30BE" w:rsidRPr="00660146">
        <w:rPr>
          <w:rFonts w:asciiTheme="minorHAnsi" w:hAnsiTheme="minorHAnsi" w:cstheme="minorBidi"/>
          <w:color w:val="0071BC"/>
        </w:rPr>
        <w:t xml:space="preserve">, </w:t>
      </w:r>
      <w:r w:rsidRPr="00660146">
        <w:rPr>
          <w:rFonts w:asciiTheme="minorHAnsi" w:hAnsiTheme="minorHAnsi" w:cstheme="minorBidi"/>
          <w:color w:val="0071BC"/>
        </w:rPr>
        <w:t>organisational skills</w:t>
      </w:r>
      <w:r w:rsidR="205CBA15" w:rsidRPr="00660146">
        <w:rPr>
          <w:rFonts w:asciiTheme="minorHAnsi" w:hAnsiTheme="minorHAnsi" w:cstheme="minorBidi"/>
          <w:color w:val="0071BC"/>
        </w:rPr>
        <w:t xml:space="preserve"> and a positive outlook. </w:t>
      </w:r>
    </w:p>
    <w:p w14:paraId="76B2D947" w14:textId="4F57617E" w:rsidR="001F4A22" w:rsidRPr="00660146" w:rsidRDefault="003306CC" w:rsidP="5B2222DB">
      <w:pPr>
        <w:pStyle w:val="paragraph"/>
        <w:numPr>
          <w:ilvl w:val="0"/>
          <w:numId w:val="20"/>
        </w:numPr>
        <w:spacing w:after="0" w:line="276" w:lineRule="auto"/>
        <w:ind w:left="709"/>
        <w:textAlignment w:val="baseline"/>
        <w:rPr>
          <w:rFonts w:asciiTheme="minorHAnsi" w:hAnsiTheme="minorHAnsi" w:cstheme="minorHAnsi"/>
          <w:color w:val="0071BC"/>
        </w:rPr>
      </w:pPr>
      <w:r w:rsidRPr="00660146">
        <w:rPr>
          <w:rFonts w:asciiTheme="minorHAnsi" w:hAnsiTheme="minorHAnsi" w:cstheme="minorHAnsi"/>
          <w:color w:val="0071BC"/>
        </w:rPr>
        <w:t>Proven e</w:t>
      </w:r>
      <w:r w:rsidR="00D73D6C" w:rsidRPr="00660146">
        <w:rPr>
          <w:rFonts w:asciiTheme="minorHAnsi" w:hAnsiTheme="minorHAnsi" w:cstheme="minorHAnsi"/>
          <w:color w:val="0071BC"/>
        </w:rPr>
        <w:t xml:space="preserve">xperience in </w:t>
      </w:r>
      <w:r w:rsidR="008826B2" w:rsidRPr="00660146">
        <w:rPr>
          <w:rFonts w:asciiTheme="minorHAnsi" w:hAnsiTheme="minorHAnsi" w:cstheme="minorHAnsi"/>
          <w:color w:val="0071BC"/>
        </w:rPr>
        <w:t>project monitoring, evaluation and report writing.</w:t>
      </w:r>
    </w:p>
    <w:p w14:paraId="464678FF" w14:textId="1DBB2368" w:rsidR="001F4A22" w:rsidRPr="00660146" w:rsidRDefault="001F4A22" w:rsidP="0EA8F616">
      <w:pPr>
        <w:pStyle w:val="paragraph"/>
        <w:numPr>
          <w:ilvl w:val="0"/>
          <w:numId w:val="20"/>
        </w:numPr>
        <w:spacing w:after="0" w:line="276" w:lineRule="auto"/>
        <w:ind w:left="709"/>
        <w:textAlignment w:val="baseline"/>
        <w:rPr>
          <w:rFonts w:asciiTheme="minorHAnsi" w:hAnsiTheme="minorHAnsi" w:cstheme="minorBidi"/>
          <w:color w:val="0071BC"/>
        </w:rPr>
      </w:pPr>
      <w:r w:rsidRPr="00660146">
        <w:rPr>
          <w:rFonts w:asciiTheme="minorHAnsi" w:hAnsiTheme="minorHAnsi" w:cstheme="minorBidi"/>
          <w:color w:val="0071BC"/>
        </w:rPr>
        <w:lastRenderedPageBreak/>
        <w:t xml:space="preserve">A keen interest in </w:t>
      </w:r>
      <w:r w:rsidR="003F4D06" w:rsidRPr="00660146">
        <w:rPr>
          <w:rFonts w:asciiTheme="minorHAnsi" w:hAnsiTheme="minorHAnsi" w:cstheme="minorBidi"/>
          <w:color w:val="0071BC"/>
        </w:rPr>
        <w:t>the development of arts organisations and the performing arts sector as a whole</w:t>
      </w:r>
      <w:r w:rsidR="1A056EBE" w:rsidRPr="00660146">
        <w:rPr>
          <w:rFonts w:asciiTheme="minorHAnsi" w:hAnsiTheme="minorHAnsi" w:cstheme="minorBidi"/>
          <w:color w:val="0071BC"/>
        </w:rPr>
        <w:t>.</w:t>
      </w:r>
    </w:p>
    <w:p w14:paraId="04C97138" w14:textId="38B4F650" w:rsidR="000C336B" w:rsidRPr="00660146" w:rsidRDefault="000C336B" w:rsidP="5B2222DB">
      <w:pPr>
        <w:pStyle w:val="paragraph"/>
        <w:numPr>
          <w:ilvl w:val="0"/>
          <w:numId w:val="20"/>
        </w:numPr>
        <w:spacing w:after="0" w:line="276" w:lineRule="auto"/>
        <w:ind w:left="709"/>
        <w:textAlignment w:val="baseline"/>
        <w:rPr>
          <w:rFonts w:asciiTheme="minorHAnsi" w:hAnsiTheme="minorHAnsi" w:cstheme="minorHAnsi"/>
          <w:color w:val="0071BC"/>
        </w:rPr>
      </w:pPr>
      <w:r w:rsidRPr="00660146">
        <w:rPr>
          <w:rFonts w:asciiTheme="minorHAnsi" w:hAnsiTheme="minorHAnsi" w:cstheme="minorHAnsi"/>
          <w:color w:val="0071BC"/>
        </w:rPr>
        <w:t>Understanding of and passion for equality and diversity within the performing arts sector.</w:t>
      </w:r>
    </w:p>
    <w:p w14:paraId="7ABC260F" w14:textId="55E9499C" w:rsidR="009D201D" w:rsidRPr="00660146" w:rsidRDefault="009D201D" w:rsidP="0EA8F616">
      <w:pPr>
        <w:pStyle w:val="paragraph"/>
        <w:numPr>
          <w:ilvl w:val="0"/>
          <w:numId w:val="20"/>
        </w:numPr>
        <w:spacing w:after="0" w:line="276" w:lineRule="auto"/>
        <w:ind w:left="709"/>
        <w:textAlignment w:val="baseline"/>
        <w:rPr>
          <w:rFonts w:asciiTheme="minorHAnsi" w:hAnsiTheme="minorHAnsi" w:cstheme="minorBidi"/>
          <w:color w:val="0071BC"/>
        </w:rPr>
      </w:pPr>
      <w:r w:rsidRPr="00660146">
        <w:rPr>
          <w:rFonts w:asciiTheme="minorHAnsi" w:hAnsiTheme="minorHAnsi" w:cstheme="minorBidi"/>
          <w:color w:val="0071BC"/>
        </w:rPr>
        <w:t>Confident in identifying and meeting access requirements.</w:t>
      </w:r>
      <w:r w:rsidR="001F202B" w:rsidRPr="00660146">
        <w:rPr>
          <w:rFonts w:asciiTheme="minorHAnsi" w:hAnsiTheme="minorHAnsi" w:cstheme="minorBidi"/>
          <w:color w:val="0071BC"/>
        </w:rPr>
        <w:t xml:space="preserve"> As part of this project, you will be expected to enable our cohort of 15 freelancers</w:t>
      </w:r>
      <w:r w:rsidR="00D253DA" w:rsidRPr="00660146">
        <w:rPr>
          <w:rFonts w:asciiTheme="minorHAnsi" w:hAnsiTheme="minorHAnsi" w:cstheme="minorBidi"/>
          <w:color w:val="0071BC"/>
        </w:rPr>
        <w:t xml:space="preserve">, who may have additional needs, </w:t>
      </w:r>
      <w:r w:rsidR="001F202B" w:rsidRPr="00660146">
        <w:rPr>
          <w:rFonts w:asciiTheme="minorHAnsi" w:hAnsiTheme="minorHAnsi" w:cstheme="minorBidi"/>
          <w:color w:val="0071BC"/>
        </w:rPr>
        <w:t xml:space="preserve">to access </w:t>
      </w:r>
      <w:r w:rsidR="00B31C22" w:rsidRPr="00660146">
        <w:rPr>
          <w:rFonts w:asciiTheme="minorHAnsi" w:hAnsiTheme="minorHAnsi" w:cstheme="minorBidi"/>
          <w:color w:val="0071BC"/>
        </w:rPr>
        <w:t xml:space="preserve">development opportunities. </w:t>
      </w:r>
    </w:p>
    <w:p w14:paraId="6D3C72EB" w14:textId="5A7832F3" w:rsidR="14C35C02" w:rsidRPr="0027416C" w:rsidRDefault="00612A92" w:rsidP="14C35C02">
      <w:pPr>
        <w:pStyle w:val="paragraph"/>
        <w:numPr>
          <w:ilvl w:val="0"/>
          <w:numId w:val="20"/>
        </w:numPr>
        <w:spacing w:after="0" w:line="276" w:lineRule="auto"/>
        <w:ind w:left="709"/>
        <w:textAlignment w:val="baseline"/>
        <w:rPr>
          <w:rFonts w:asciiTheme="minorHAnsi" w:hAnsiTheme="minorHAnsi" w:cstheme="minorBidi"/>
          <w:color w:val="0071BC"/>
        </w:rPr>
      </w:pPr>
      <w:r>
        <w:rPr>
          <w:rFonts w:asciiTheme="minorHAnsi" w:hAnsiTheme="minorHAnsi" w:cstheme="minorBidi"/>
          <w:color w:val="0071BC"/>
        </w:rPr>
        <w:t>E</w:t>
      </w:r>
      <w:r w:rsidR="00077DFE" w:rsidRPr="00660146">
        <w:rPr>
          <w:rFonts w:asciiTheme="minorHAnsi" w:hAnsiTheme="minorHAnsi" w:cstheme="minorBidi"/>
          <w:color w:val="0071BC"/>
        </w:rPr>
        <w:t xml:space="preserve">thnically diverse (including Black, Asian, Dual Heritage and Other Ethnic Groups); D/deaf </w:t>
      </w:r>
      <w:r w:rsidR="000935D1" w:rsidRPr="00660146">
        <w:rPr>
          <w:rFonts w:asciiTheme="minorHAnsi" w:hAnsiTheme="minorHAnsi" w:cstheme="minorBidi"/>
          <w:color w:val="0071BC"/>
        </w:rPr>
        <w:t>and/or</w:t>
      </w:r>
      <w:r w:rsidR="00077DFE" w:rsidRPr="00660146">
        <w:rPr>
          <w:rFonts w:asciiTheme="minorHAnsi" w:hAnsiTheme="minorHAnsi" w:cstheme="minorBidi"/>
          <w:color w:val="0071BC"/>
        </w:rPr>
        <w:t xml:space="preserve"> </w:t>
      </w:r>
      <w:r w:rsidR="000935D1" w:rsidRPr="00660146">
        <w:rPr>
          <w:rFonts w:asciiTheme="minorHAnsi" w:hAnsiTheme="minorHAnsi" w:cstheme="minorBidi"/>
          <w:color w:val="0071BC"/>
        </w:rPr>
        <w:t>d</w:t>
      </w:r>
      <w:r w:rsidR="00077DFE" w:rsidRPr="00660146">
        <w:rPr>
          <w:rFonts w:asciiTheme="minorHAnsi" w:hAnsiTheme="minorHAnsi" w:cstheme="minorBidi"/>
          <w:color w:val="0071BC"/>
        </w:rPr>
        <w:t>isabled</w:t>
      </w:r>
      <w:r w:rsidR="005D7D7F" w:rsidRPr="00660146">
        <w:rPr>
          <w:rFonts w:asciiTheme="minorHAnsi" w:hAnsiTheme="minorHAnsi" w:cstheme="minorBidi"/>
          <w:color w:val="0071BC"/>
        </w:rPr>
        <w:t>;</w:t>
      </w:r>
      <w:r w:rsidR="008951BD" w:rsidRPr="00660146">
        <w:rPr>
          <w:rFonts w:asciiTheme="minorHAnsi" w:hAnsiTheme="minorHAnsi" w:cstheme="minorBidi"/>
          <w:color w:val="0071BC"/>
        </w:rPr>
        <w:t xml:space="preserve"> or a </w:t>
      </w:r>
      <w:r w:rsidR="008951BD" w:rsidRPr="00660146">
        <w:rPr>
          <w:rFonts w:asciiTheme="minorHAnsi" w:hAnsiTheme="minorHAnsi" w:cstheme="minorBidi"/>
          <w:color w:val="0071BC"/>
          <w:shd w:val="clear" w:color="auto" w:fill="FFFFFF"/>
        </w:rPr>
        <w:t xml:space="preserve">parent/carer from </w:t>
      </w:r>
      <w:r w:rsidR="00FC178F" w:rsidRPr="00660146">
        <w:rPr>
          <w:rFonts w:asciiTheme="minorHAnsi" w:hAnsiTheme="minorHAnsi" w:cstheme="minorBidi"/>
          <w:color w:val="0071BC"/>
          <w:shd w:val="clear" w:color="auto" w:fill="FFFFFF"/>
        </w:rPr>
        <w:t xml:space="preserve">a </w:t>
      </w:r>
      <w:r w:rsidR="008951BD" w:rsidRPr="00660146">
        <w:rPr>
          <w:rFonts w:asciiTheme="minorHAnsi" w:hAnsiTheme="minorHAnsi" w:cstheme="minorBidi"/>
          <w:color w:val="0071BC"/>
          <w:shd w:val="clear" w:color="auto" w:fill="FFFFFF"/>
        </w:rPr>
        <w:t>lower socio-economic backgrounds.</w:t>
      </w:r>
      <w:r w:rsidR="008951BD" w:rsidRPr="00660146">
        <w:rPr>
          <w:rFonts w:asciiTheme="minorHAnsi" w:hAnsiTheme="minorHAnsi" w:cstheme="minorBidi"/>
          <w:color w:val="0071BC"/>
        </w:rPr>
        <w:t xml:space="preserve"> </w:t>
      </w:r>
      <w:r w:rsidR="005D7D7F" w:rsidRPr="00660146">
        <w:rPr>
          <w:rFonts w:asciiTheme="minorHAnsi" w:hAnsiTheme="minorHAnsi" w:cstheme="minorBidi"/>
          <w:color w:val="0071BC"/>
        </w:rPr>
        <w:t xml:space="preserve"> </w:t>
      </w:r>
    </w:p>
    <w:p w14:paraId="4BC1AFF5" w14:textId="7B517F74" w:rsidR="001F4A22" w:rsidRPr="00000104" w:rsidRDefault="002E2151" w:rsidP="0EA8F616">
      <w:pPr>
        <w:pStyle w:val="Heading3"/>
        <w:rPr>
          <w:b w:val="0"/>
        </w:rPr>
      </w:pPr>
      <w:bookmarkStart w:id="7" w:name="_Toc79633172"/>
      <w:r w:rsidRPr="00000104">
        <w:t xml:space="preserve">Experience of any of the following would </w:t>
      </w:r>
      <w:r w:rsidR="0035191A" w:rsidRPr="00000104">
        <w:t>also</w:t>
      </w:r>
      <w:r w:rsidRPr="00000104">
        <w:t xml:space="preserve"> </w:t>
      </w:r>
      <w:r w:rsidR="00136601" w:rsidRPr="00000104">
        <w:t xml:space="preserve">enhance </w:t>
      </w:r>
      <w:r w:rsidR="0035191A" w:rsidRPr="00000104">
        <w:t>an application</w:t>
      </w:r>
      <w:r w:rsidRPr="00000104">
        <w:t>:</w:t>
      </w:r>
      <w:bookmarkEnd w:id="7"/>
    </w:p>
    <w:p w14:paraId="60883A78" w14:textId="6ADB4776" w:rsidR="001F4A22" w:rsidRPr="00660146" w:rsidRDefault="335E1862" w:rsidP="001A3F6A">
      <w:pPr>
        <w:pStyle w:val="paragraph"/>
        <w:numPr>
          <w:ilvl w:val="0"/>
          <w:numId w:val="21"/>
        </w:numPr>
        <w:spacing w:before="0" w:beforeAutospacing="0" w:after="0" w:line="276" w:lineRule="auto"/>
        <w:textAlignment w:val="baseline"/>
        <w:rPr>
          <w:rFonts w:asciiTheme="minorHAnsi" w:hAnsiTheme="minorHAnsi" w:cstheme="minorHAnsi"/>
          <w:color w:val="205493"/>
        </w:rPr>
      </w:pPr>
      <w:r w:rsidRPr="00660146">
        <w:rPr>
          <w:rFonts w:asciiTheme="minorHAnsi" w:hAnsiTheme="minorHAnsi" w:cstheme="minorHAnsi"/>
          <w:color w:val="205493"/>
        </w:rPr>
        <w:t>A</w:t>
      </w:r>
      <w:r w:rsidR="00844CB3" w:rsidRPr="00660146">
        <w:rPr>
          <w:rFonts w:asciiTheme="minorHAnsi" w:hAnsiTheme="minorHAnsi" w:cstheme="minorHAnsi"/>
          <w:color w:val="205493"/>
        </w:rPr>
        <w:t>n understanding</w:t>
      </w:r>
      <w:r w:rsidR="00D36956" w:rsidRPr="00660146">
        <w:rPr>
          <w:rFonts w:asciiTheme="minorHAnsi" w:hAnsiTheme="minorHAnsi" w:cstheme="minorHAnsi"/>
          <w:color w:val="205493"/>
        </w:rPr>
        <w:t>/</w:t>
      </w:r>
      <w:r w:rsidR="001F4A22" w:rsidRPr="00660146">
        <w:rPr>
          <w:rFonts w:asciiTheme="minorHAnsi" w:hAnsiTheme="minorHAnsi" w:cstheme="minorHAnsi"/>
          <w:color w:val="205493"/>
        </w:rPr>
        <w:t xml:space="preserve"> knowledge of </w:t>
      </w:r>
      <w:r w:rsidR="00696DDA" w:rsidRPr="00660146">
        <w:rPr>
          <w:rFonts w:asciiTheme="minorHAnsi" w:hAnsiTheme="minorHAnsi" w:cstheme="minorHAnsi"/>
          <w:color w:val="205493"/>
        </w:rPr>
        <w:t xml:space="preserve">the challenges faced by performing arts </w:t>
      </w:r>
      <w:r w:rsidR="00DA7AF0" w:rsidRPr="00660146">
        <w:rPr>
          <w:rFonts w:asciiTheme="minorHAnsi" w:hAnsiTheme="minorHAnsi" w:cstheme="minorHAnsi"/>
          <w:color w:val="205493"/>
        </w:rPr>
        <w:t>practitioners</w:t>
      </w:r>
      <w:r w:rsidR="00696DDA" w:rsidRPr="00660146">
        <w:rPr>
          <w:rFonts w:asciiTheme="minorHAnsi" w:hAnsiTheme="minorHAnsi" w:cstheme="minorHAnsi"/>
          <w:color w:val="205493"/>
        </w:rPr>
        <w:t xml:space="preserve"> with caring responsibilities</w:t>
      </w:r>
      <w:r w:rsidR="00B4090A" w:rsidRPr="00660146">
        <w:rPr>
          <w:rFonts w:asciiTheme="minorHAnsi" w:hAnsiTheme="minorHAnsi" w:cstheme="minorHAnsi"/>
          <w:color w:val="205493"/>
        </w:rPr>
        <w:t xml:space="preserve">, particularly those who </w:t>
      </w:r>
      <w:r w:rsidR="00380779">
        <w:rPr>
          <w:rFonts w:asciiTheme="minorHAnsi" w:hAnsiTheme="minorHAnsi" w:cstheme="minorHAnsi"/>
          <w:color w:val="205493"/>
        </w:rPr>
        <w:t>are</w:t>
      </w:r>
      <w:r w:rsidR="00B4090A" w:rsidRPr="00660146">
        <w:rPr>
          <w:rFonts w:asciiTheme="minorHAnsi" w:hAnsiTheme="minorHAnsi" w:cstheme="minorHAnsi"/>
          <w:color w:val="205493"/>
        </w:rPr>
        <w:t xml:space="preserve"> </w:t>
      </w:r>
      <w:r w:rsidR="02F2E551" w:rsidRPr="00660146">
        <w:rPr>
          <w:rFonts w:asciiTheme="minorHAnsi" w:hAnsiTheme="minorHAnsi" w:cstheme="minorHAnsi"/>
          <w:color w:val="205493"/>
        </w:rPr>
        <w:t>D</w:t>
      </w:r>
      <w:r w:rsidR="71ACE32A" w:rsidRPr="00660146">
        <w:rPr>
          <w:rFonts w:asciiTheme="minorHAnsi" w:hAnsiTheme="minorHAnsi" w:cstheme="minorHAnsi"/>
          <w:color w:val="205493"/>
        </w:rPr>
        <w:t>/d</w:t>
      </w:r>
      <w:r w:rsidR="02F2E551" w:rsidRPr="00660146">
        <w:rPr>
          <w:rFonts w:asciiTheme="minorHAnsi" w:hAnsiTheme="minorHAnsi" w:cstheme="minorHAnsi"/>
          <w:color w:val="205493"/>
        </w:rPr>
        <w:t>eaf</w:t>
      </w:r>
      <w:r w:rsidR="00BE4B43" w:rsidRPr="00660146">
        <w:rPr>
          <w:rFonts w:asciiTheme="minorHAnsi" w:hAnsiTheme="minorHAnsi" w:cstheme="minorHAnsi"/>
          <w:color w:val="205493"/>
        </w:rPr>
        <w:t xml:space="preserve"> </w:t>
      </w:r>
      <w:r w:rsidR="000935D1" w:rsidRPr="00660146">
        <w:rPr>
          <w:rFonts w:asciiTheme="minorHAnsi" w:hAnsiTheme="minorHAnsi" w:cstheme="minorHAnsi"/>
          <w:color w:val="205493"/>
        </w:rPr>
        <w:t>and/</w:t>
      </w:r>
      <w:r w:rsidR="00BE4B43" w:rsidRPr="00660146">
        <w:rPr>
          <w:rFonts w:asciiTheme="minorHAnsi" w:hAnsiTheme="minorHAnsi" w:cstheme="minorHAnsi"/>
          <w:color w:val="205493"/>
        </w:rPr>
        <w:t>or disabled</w:t>
      </w:r>
      <w:r w:rsidR="005F0124" w:rsidRPr="00660146">
        <w:rPr>
          <w:rFonts w:asciiTheme="minorHAnsi" w:hAnsiTheme="minorHAnsi" w:cstheme="minorHAnsi"/>
          <w:color w:val="205493"/>
        </w:rPr>
        <w:t xml:space="preserve">, </w:t>
      </w:r>
      <w:r w:rsidR="002D2B15" w:rsidRPr="00660146">
        <w:rPr>
          <w:rFonts w:asciiTheme="minorHAnsi" w:hAnsiTheme="minorHAnsi" w:cstheme="minorHAnsi"/>
          <w:color w:val="205493"/>
        </w:rPr>
        <w:t>ethnically</w:t>
      </w:r>
      <w:r w:rsidR="005F0124" w:rsidRPr="00660146">
        <w:rPr>
          <w:rFonts w:asciiTheme="minorHAnsi" w:hAnsiTheme="minorHAnsi" w:cstheme="minorHAnsi"/>
          <w:color w:val="205493"/>
        </w:rPr>
        <w:t xml:space="preserve"> diverse, </w:t>
      </w:r>
      <w:r w:rsidR="00711C1F" w:rsidRPr="00660146">
        <w:rPr>
          <w:rFonts w:asciiTheme="minorHAnsi" w:hAnsiTheme="minorHAnsi" w:cstheme="minorHAnsi"/>
          <w:color w:val="205493"/>
        </w:rPr>
        <w:t xml:space="preserve">and </w:t>
      </w:r>
      <w:r w:rsidR="005F0124" w:rsidRPr="00660146">
        <w:rPr>
          <w:rFonts w:asciiTheme="minorHAnsi" w:hAnsiTheme="minorHAnsi" w:cstheme="minorHAnsi"/>
          <w:color w:val="205493"/>
        </w:rPr>
        <w:t>from</w:t>
      </w:r>
      <w:r w:rsidR="00711C1F" w:rsidRPr="00660146">
        <w:rPr>
          <w:rFonts w:asciiTheme="minorHAnsi" w:hAnsiTheme="minorHAnsi" w:cstheme="minorHAnsi"/>
          <w:color w:val="205493"/>
          <w:shd w:val="clear" w:color="auto" w:fill="FAF9F8"/>
        </w:rPr>
        <w:t xml:space="preserve"> low-socio-economic backgrounds.</w:t>
      </w:r>
    </w:p>
    <w:p w14:paraId="34A1B662" w14:textId="77777777" w:rsidR="003306CC" w:rsidRPr="00660146" w:rsidRDefault="00B90F46" w:rsidP="003306CC">
      <w:pPr>
        <w:pStyle w:val="paragraph"/>
        <w:numPr>
          <w:ilvl w:val="0"/>
          <w:numId w:val="21"/>
        </w:numPr>
        <w:spacing w:after="0" w:line="276" w:lineRule="auto"/>
        <w:textAlignment w:val="baseline"/>
        <w:rPr>
          <w:rFonts w:asciiTheme="minorHAnsi" w:hAnsiTheme="minorHAnsi" w:cstheme="minorHAnsi"/>
          <w:color w:val="205493"/>
        </w:rPr>
      </w:pPr>
      <w:r w:rsidRPr="00660146">
        <w:rPr>
          <w:rFonts w:asciiTheme="minorHAnsi" w:hAnsiTheme="minorHAnsi" w:cstheme="minorHAnsi"/>
          <w:color w:val="205493"/>
        </w:rPr>
        <w:t xml:space="preserve">Prior experience </w:t>
      </w:r>
      <w:r w:rsidR="00711C1F" w:rsidRPr="00660146">
        <w:rPr>
          <w:rFonts w:asciiTheme="minorHAnsi" w:hAnsiTheme="minorHAnsi" w:cstheme="minorHAnsi"/>
          <w:color w:val="205493"/>
        </w:rPr>
        <w:t xml:space="preserve">of </w:t>
      </w:r>
      <w:r w:rsidR="003306CC" w:rsidRPr="00660146">
        <w:rPr>
          <w:rFonts w:asciiTheme="minorHAnsi" w:hAnsiTheme="minorHAnsi" w:cstheme="minorHAnsi"/>
          <w:color w:val="205493"/>
        </w:rPr>
        <w:t>managing the</w:t>
      </w:r>
      <w:r w:rsidR="00647CE2" w:rsidRPr="00660146">
        <w:rPr>
          <w:rFonts w:asciiTheme="minorHAnsi" w:hAnsiTheme="minorHAnsi" w:cstheme="minorHAnsi"/>
          <w:color w:val="205493"/>
        </w:rPr>
        <w:t xml:space="preserve"> access requirements of</w:t>
      </w:r>
      <w:r w:rsidR="003306CC" w:rsidRPr="00660146">
        <w:rPr>
          <w:rFonts w:asciiTheme="minorHAnsi" w:hAnsiTheme="minorHAnsi" w:cstheme="minorHAnsi"/>
          <w:color w:val="205493"/>
        </w:rPr>
        <w:t xml:space="preserve"> project</w:t>
      </w:r>
      <w:r w:rsidR="00647CE2" w:rsidRPr="00660146">
        <w:rPr>
          <w:rFonts w:asciiTheme="minorHAnsi" w:hAnsiTheme="minorHAnsi" w:cstheme="minorHAnsi"/>
          <w:color w:val="205493"/>
        </w:rPr>
        <w:t xml:space="preserve"> participants</w:t>
      </w:r>
      <w:r w:rsidR="003306CC" w:rsidRPr="00660146">
        <w:rPr>
          <w:rFonts w:asciiTheme="minorHAnsi" w:hAnsiTheme="minorHAnsi" w:cstheme="minorHAnsi"/>
          <w:color w:val="205493"/>
        </w:rPr>
        <w:t>.</w:t>
      </w:r>
    </w:p>
    <w:p w14:paraId="16DEA866" w14:textId="7FB0971A" w:rsidR="002E4B98" w:rsidRPr="00660146" w:rsidRDefault="004E4E11" w:rsidP="003306CC">
      <w:pPr>
        <w:pStyle w:val="paragraph"/>
        <w:numPr>
          <w:ilvl w:val="0"/>
          <w:numId w:val="21"/>
        </w:numPr>
        <w:spacing w:after="0" w:line="276" w:lineRule="auto"/>
        <w:textAlignment w:val="baseline"/>
        <w:rPr>
          <w:rFonts w:asciiTheme="minorHAnsi" w:hAnsiTheme="minorHAnsi" w:cstheme="minorHAnsi"/>
          <w:color w:val="205493"/>
        </w:rPr>
      </w:pPr>
      <w:r w:rsidRPr="00660146">
        <w:rPr>
          <w:rFonts w:asciiTheme="minorHAnsi" w:hAnsiTheme="minorHAnsi" w:cstheme="minorHAnsi"/>
          <w:color w:val="205493"/>
        </w:rPr>
        <w:t>D</w:t>
      </w:r>
      <w:r w:rsidR="002E4B98" w:rsidRPr="00660146">
        <w:rPr>
          <w:rFonts w:asciiTheme="minorHAnsi" w:hAnsiTheme="minorHAnsi" w:cstheme="minorHAnsi"/>
          <w:color w:val="205493"/>
        </w:rPr>
        <w:t>elivering professional development opportunities.</w:t>
      </w:r>
    </w:p>
    <w:p w14:paraId="23E54C0E" w14:textId="7AD003E6" w:rsidR="001F4A22" w:rsidRPr="00660146" w:rsidRDefault="001F4A22" w:rsidP="5B2222DB">
      <w:pPr>
        <w:pStyle w:val="paragraph"/>
        <w:numPr>
          <w:ilvl w:val="0"/>
          <w:numId w:val="21"/>
        </w:numPr>
        <w:spacing w:after="0" w:line="276" w:lineRule="auto"/>
        <w:textAlignment w:val="baseline"/>
        <w:rPr>
          <w:rFonts w:asciiTheme="minorHAnsi" w:hAnsiTheme="minorHAnsi" w:cstheme="minorHAnsi"/>
          <w:color w:val="205493"/>
        </w:rPr>
      </w:pPr>
      <w:r w:rsidRPr="00660146">
        <w:rPr>
          <w:rFonts w:asciiTheme="minorHAnsi" w:hAnsiTheme="minorHAnsi" w:cstheme="minorHAnsi"/>
          <w:color w:val="205493"/>
        </w:rPr>
        <w:t>A knowledge of Opera, Classical Music and</w:t>
      </w:r>
      <w:r w:rsidR="786E12CE" w:rsidRPr="00660146">
        <w:rPr>
          <w:rFonts w:asciiTheme="minorHAnsi" w:hAnsiTheme="minorHAnsi" w:cstheme="minorHAnsi"/>
          <w:color w:val="205493"/>
        </w:rPr>
        <w:t>/or Dance</w:t>
      </w:r>
      <w:r w:rsidRPr="00660146">
        <w:rPr>
          <w:rFonts w:asciiTheme="minorHAnsi" w:hAnsiTheme="minorHAnsi" w:cstheme="minorHAnsi"/>
          <w:color w:val="205493"/>
        </w:rPr>
        <w:t>.</w:t>
      </w:r>
    </w:p>
    <w:p w14:paraId="744581A1" w14:textId="2A2C4821" w:rsidR="00253624" w:rsidRPr="00660146" w:rsidRDefault="00253624" w:rsidP="5B2222DB">
      <w:pPr>
        <w:pStyle w:val="paragraph"/>
        <w:numPr>
          <w:ilvl w:val="0"/>
          <w:numId w:val="21"/>
        </w:numPr>
        <w:spacing w:after="0" w:line="276" w:lineRule="auto"/>
        <w:textAlignment w:val="baseline"/>
        <w:rPr>
          <w:rFonts w:asciiTheme="minorHAnsi" w:hAnsiTheme="minorHAnsi" w:cstheme="minorHAnsi"/>
          <w:color w:val="205493"/>
        </w:rPr>
      </w:pPr>
      <w:r w:rsidRPr="00660146">
        <w:rPr>
          <w:rFonts w:asciiTheme="minorHAnsi" w:hAnsiTheme="minorHAnsi" w:cstheme="minorHAnsi"/>
          <w:color w:val="205493"/>
        </w:rPr>
        <w:t>Experience i</w:t>
      </w:r>
      <w:r w:rsidR="00833922" w:rsidRPr="00660146">
        <w:rPr>
          <w:rFonts w:asciiTheme="minorHAnsi" w:hAnsiTheme="minorHAnsi" w:cstheme="minorHAnsi"/>
          <w:color w:val="205493"/>
        </w:rPr>
        <w:t>n event/conference design and delivery</w:t>
      </w:r>
      <w:r w:rsidR="00B15A0B" w:rsidRPr="00660146">
        <w:rPr>
          <w:rFonts w:asciiTheme="minorHAnsi" w:hAnsiTheme="minorHAnsi" w:cstheme="minorHAnsi"/>
          <w:color w:val="205493"/>
        </w:rPr>
        <w:t>.</w:t>
      </w:r>
    </w:p>
    <w:p w14:paraId="64FCC19A" w14:textId="0E773BAD" w:rsidR="008A17F6" w:rsidRPr="00660146" w:rsidRDefault="008A17F6" w:rsidP="5B2222DB">
      <w:pPr>
        <w:pStyle w:val="paragraph"/>
        <w:numPr>
          <w:ilvl w:val="0"/>
          <w:numId w:val="21"/>
        </w:numPr>
        <w:spacing w:after="0" w:line="276" w:lineRule="auto"/>
        <w:textAlignment w:val="baseline"/>
        <w:rPr>
          <w:rFonts w:asciiTheme="minorHAnsi" w:hAnsiTheme="minorHAnsi" w:cstheme="minorHAnsi"/>
          <w:color w:val="205493"/>
        </w:rPr>
      </w:pPr>
      <w:r w:rsidRPr="00660146">
        <w:rPr>
          <w:rFonts w:asciiTheme="minorHAnsi" w:hAnsiTheme="minorHAnsi" w:cstheme="minorHAnsi"/>
          <w:color w:val="205493"/>
        </w:rPr>
        <w:t>A strong connection to the performing a</w:t>
      </w:r>
      <w:r w:rsidR="00253624" w:rsidRPr="00660146">
        <w:rPr>
          <w:rFonts w:asciiTheme="minorHAnsi" w:hAnsiTheme="minorHAnsi" w:cstheme="minorHAnsi"/>
          <w:color w:val="205493"/>
        </w:rPr>
        <w:t>rts networks in Yorkshire</w:t>
      </w:r>
      <w:r w:rsidR="003306CC" w:rsidRPr="00660146">
        <w:rPr>
          <w:rFonts w:asciiTheme="minorHAnsi" w:hAnsiTheme="minorHAnsi" w:cstheme="minorHAnsi"/>
          <w:color w:val="205493"/>
        </w:rPr>
        <w:t>.</w:t>
      </w:r>
      <w:r w:rsidR="00253624" w:rsidRPr="00660146">
        <w:rPr>
          <w:rFonts w:asciiTheme="minorHAnsi" w:hAnsiTheme="minorHAnsi" w:cstheme="minorHAnsi"/>
          <w:color w:val="205493"/>
        </w:rPr>
        <w:t xml:space="preserve"> </w:t>
      </w:r>
    </w:p>
    <w:p w14:paraId="6BAC9AB4" w14:textId="7D9E7FA0" w:rsidR="00B9361A" w:rsidRPr="00660146" w:rsidRDefault="001F4A22" w:rsidP="5B2222DB">
      <w:pPr>
        <w:pStyle w:val="paragraph"/>
        <w:numPr>
          <w:ilvl w:val="0"/>
          <w:numId w:val="21"/>
        </w:numPr>
        <w:spacing w:before="0" w:beforeAutospacing="0" w:after="0" w:afterAutospacing="0" w:line="276" w:lineRule="auto"/>
        <w:textAlignment w:val="baseline"/>
        <w:rPr>
          <w:rFonts w:asciiTheme="minorHAnsi" w:hAnsiTheme="minorHAnsi" w:cstheme="minorHAnsi"/>
          <w:color w:val="205493"/>
        </w:rPr>
      </w:pPr>
      <w:r w:rsidRPr="00660146">
        <w:rPr>
          <w:rFonts w:asciiTheme="minorHAnsi" w:hAnsiTheme="minorHAnsi" w:cstheme="minorHAnsi"/>
          <w:color w:val="205493"/>
        </w:rPr>
        <w:t xml:space="preserve">A </w:t>
      </w:r>
      <w:r w:rsidR="00F413D8" w:rsidRPr="00660146">
        <w:rPr>
          <w:rFonts w:asciiTheme="minorHAnsi" w:hAnsiTheme="minorHAnsi" w:cstheme="minorHAnsi"/>
          <w:color w:val="205493"/>
        </w:rPr>
        <w:t>working knowledge of</w:t>
      </w:r>
      <w:r w:rsidRPr="00660146">
        <w:rPr>
          <w:rFonts w:asciiTheme="minorHAnsi" w:hAnsiTheme="minorHAnsi" w:cstheme="minorHAnsi"/>
          <w:color w:val="205493"/>
        </w:rPr>
        <w:t xml:space="preserve"> </w:t>
      </w:r>
      <w:r w:rsidR="002C2082" w:rsidRPr="00660146">
        <w:rPr>
          <w:rFonts w:asciiTheme="minorHAnsi" w:hAnsiTheme="minorHAnsi" w:cstheme="minorHAnsi"/>
          <w:color w:val="205493"/>
        </w:rPr>
        <w:t>Microsoft Office and Teams.</w:t>
      </w:r>
    </w:p>
    <w:p w14:paraId="20772143" w14:textId="0DDAF2B7" w:rsidR="0EA8F616" w:rsidRDefault="0EA8F616" w:rsidP="0EA8F616">
      <w:pPr>
        <w:pStyle w:val="paragraph"/>
        <w:spacing w:before="0" w:beforeAutospacing="0" w:after="0" w:afterAutospacing="0" w:line="276" w:lineRule="auto"/>
        <w:rPr>
          <w:rStyle w:val="normaltextrun"/>
          <w:rFonts w:asciiTheme="minorHAnsi" w:hAnsiTheme="minorHAnsi" w:cstheme="minorBidi"/>
          <w:b/>
          <w:bCs/>
          <w:color w:val="333333"/>
          <w:sz w:val="22"/>
          <w:szCs w:val="22"/>
        </w:rPr>
      </w:pPr>
    </w:p>
    <w:p w14:paraId="57B7CF92" w14:textId="77777777" w:rsidR="00B9361A" w:rsidRPr="003306CC" w:rsidRDefault="00B9361A" w:rsidP="0EA8F616">
      <w:pPr>
        <w:pStyle w:val="Heading2"/>
        <w:rPr>
          <w:rStyle w:val="eop"/>
          <w:rFonts w:asciiTheme="minorHAnsi" w:hAnsiTheme="minorHAnsi" w:cstheme="minorBidi"/>
        </w:rPr>
      </w:pPr>
      <w:bookmarkStart w:id="8" w:name="_Toc79633173"/>
      <w:r w:rsidRPr="0EA8F616">
        <w:rPr>
          <w:rStyle w:val="normaltextrun"/>
          <w:rFonts w:asciiTheme="minorHAnsi" w:hAnsiTheme="minorHAnsi" w:cstheme="minorBidi"/>
        </w:rPr>
        <w:t>Main duties and responsibilities</w:t>
      </w:r>
      <w:bookmarkEnd w:id="8"/>
      <w:r w:rsidRPr="0EA8F616">
        <w:rPr>
          <w:rStyle w:val="eop"/>
          <w:rFonts w:asciiTheme="minorHAnsi" w:hAnsiTheme="minorHAnsi" w:cstheme="minorBidi"/>
        </w:rPr>
        <w:t> </w:t>
      </w:r>
    </w:p>
    <w:p w14:paraId="092EA504" w14:textId="5DFA07DF" w:rsidR="0EA8F616" w:rsidRDefault="0EA8F616" w:rsidP="0EA8F616">
      <w:pPr>
        <w:spacing w:after="0"/>
      </w:pPr>
    </w:p>
    <w:p w14:paraId="41A2E855" w14:textId="312EBF97" w:rsidR="00B9361A" w:rsidRPr="00500080" w:rsidRDefault="00B13666" w:rsidP="0EA8F616">
      <w:pPr>
        <w:pStyle w:val="Heading3"/>
        <w:rPr>
          <w:rStyle w:val="normaltextrun"/>
          <w:rFonts w:cstheme="minorBidi"/>
          <w:b w:val="0"/>
          <w:color w:val="333333"/>
        </w:rPr>
      </w:pPr>
      <w:bookmarkStart w:id="9" w:name="_Toc79633174"/>
      <w:r w:rsidRPr="00500080">
        <w:rPr>
          <w:rStyle w:val="normaltextrun"/>
          <w:rFonts w:cstheme="minorBidi"/>
          <w:color w:val="333333"/>
        </w:rPr>
        <w:t>Project Development and Delivery</w:t>
      </w:r>
      <w:r w:rsidR="594A02D4" w:rsidRPr="00500080">
        <w:rPr>
          <w:rStyle w:val="normaltextrun"/>
          <w:rFonts w:cstheme="minorBidi"/>
          <w:color w:val="333333"/>
        </w:rPr>
        <w:t xml:space="preserve"> </w:t>
      </w:r>
      <w:bookmarkEnd w:id="9"/>
    </w:p>
    <w:p w14:paraId="08A42DEB" w14:textId="728BA308" w:rsidR="00BE4C7E" w:rsidRPr="00CA54A7" w:rsidRDefault="007E3409" w:rsidP="5B2222DB">
      <w:pPr>
        <w:pStyle w:val="paragraph"/>
        <w:numPr>
          <w:ilvl w:val="0"/>
          <w:numId w:val="25"/>
        </w:numPr>
        <w:spacing w:before="0" w:beforeAutospacing="0" w:after="0" w:afterAutospacing="0" w:line="276" w:lineRule="auto"/>
        <w:textAlignment w:val="baseline"/>
        <w:rPr>
          <w:rFonts w:asciiTheme="minorHAnsi" w:hAnsiTheme="minorHAnsi" w:cstheme="minorHAnsi"/>
          <w:color w:val="2E8540"/>
        </w:rPr>
      </w:pPr>
      <w:r w:rsidRPr="00CA54A7">
        <w:rPr>
          <w:rFonts w:asciiTheme="minorHAnsi" w:hAnsiTheme="minorHAnsi" w:cstheme="minorHAnsi"/>
          <w:color w:val="2E8540"/>
        </w:rPr>
        <w:t xml:space="preserve">Recruitment and support of 15 performing arts </w:t>
      </w:r>
      <w:r w:rsidR="00DA7AF0" w:rsidRPr="00CA54A7">
        <w:rPr>
          <w:rFonts w:asciiTheme="minorHAnsi" w:hAnsiTheme="minorHAnsi" w:cstheme="minorHAnsi"/>
          <w:color w:val="2E8540"/>
        </w:rPr>
        <w:t>practitioners</w:t>
      </w:r>
      <w:r w:rsidRPr="00CA54A7">
        <w:rPr>
          <w:rFonts w:asciiTheme="minorHAnsi" w:hAnsiTheme="minorHAnsi" w:cstheme="minorHAnsi"/>
          <w:color w:val="2E8540"/>
        </w:rPr>
        <w:t xml:space="preserve"> with intersectional caring responsibilities</w:t>
      </w:r>
      <w:r w:rsidR="00FA708C" w:rsidRPr="00CA54A7">
        <w:rPr>
          <w:rFonts w:asciiTheme="minorHAnsi" w:hAnsiTheme="minorHAnsi" w:cstheme="minorHAnsi"/>
          <w:color w:val="2E8540"/>
        </w:rPr>
        <w:t>.</w:t>
      </w:r>
      <w:r w:rsidR="00CB444A" w:rsidRPr="00CA54A7">
        <w:rPr>
          <w:rFonts w:asciiTheme="minorHAnsi" w:hAnsiTheme="minorHAnsi" w:cstheme="minorHAnsi"/>
          <w:color w:val="2E8540"/>
        </w:rPr>
        <w:t xml:space="preserve"> </w:t>
      </w:r>
    </w:p>
    <w:p w14:paraId="1E96A6F8" w14:textId="0A2115D9" w:rsidR="00044128" w:rsidRPr="00CA54A7" w:rsidRDefault="00044128" w:rsidP="00044128">
      <w:pPr>
        <w:pStyle w:val="paragraph"/>
        <w:numPr>
          <w:ilvl w:val="0"/>
          <w:numId w:val="25"/>
        </w:numPr>
        <w:spacing w:before="0" w:beforeAutospacing="0" w:after="0" w:afterAutospacing="0" w:line="276" w:lineRule="auto"/>
        <w:textAlignment w:val="baseline"/>
        <w:rPr>
          <w:rFonts w:asciiTheme="minorHAnsi" w:hAnsiTheme="minorHAnsi" w:cstheme="minorHAnsi"/>
          <w:color w:val="2E8540"/>
        </w:rPr>
      </w:pPr>
      <w:r w:rsidRPr="00CA54A7">
        <w:rPr>
          <w:rFonts w:asciiTheme="minorHAnsi" w:hAnsiTheme="minorHAnsi" w:cstheme="minorHAnsi"/>
          <w:color w:val="2E8540"/>
        </w:rPr>
        <w:t>Identify needs of the cohort through the facilitation of 3 focus groups, and support the design and facilitation of a programme of opportunities and interventions</w:t>
      </w:r>
      <w:r w:rsidR="001C39E9" w:rsidRPr="00CA54A7">
        <w:rPr>
          <w:rFonts w:asciiTheme="minorHAnsi" w:hAnsiTheme="minorHAnsi" w:cstheme="minorHAnsi"/>
          <w:color w:val="2E8540"/>
        </w:rPr>
        <w:t>,</w:t>
      </w:r>
      <w:r w:rsidRPr="00CA54A7">
        <w:rPr>
          <w:rFonts w:asciiTheme="minorHAnsi" w:hAnsiTheme="minorHAnsi" w:cstheme="minorHAnsi"/>
          <w:color w:val="2E8540"/>
        </w:rPr>
        <w:t xml:space="preserve"> addressing the needs of the cohort (can incl. shadowing, mentoring, placements, coaching, skills workshops).</w:t>
      </w:r>
    </w:p>
    <w:p w14:paraId="75995337" w14:textId="1EA08ABF" w:rsidR="00DF33F5" w:rsidRPr="00CA54A7" w:rsidRDefault="00DF33F5" w:rsidP="5B2222DB">
      <w:pPr>
        <w:pStyle w:val="paragraph"/>
        <w:numPr>
          <w:ilvl w:val="0"/>
          <w:numId w:val="25"/>
        </w:numPr>
        <w:spacing w:before="0" w:beforeAutospacing="0" w:after="0" w:afterAutospacing="0" w:line="276" w:lineRule="auto"/>
        <w:textAlignment w:val="baseline"/>
        <w:rPr>
          <w:rFonts w:asciiTheme="minorHAnsi" w:hAnsiTheme="minorHAnsi" w:cstheme="minorHAnsi"/>
          <w:color w:val="2E8540"/>
        </w:rPr>
      </w:pPr>
      <w:r w:rsidRPr="00CA54A7">
        <w:rPr>
          <w:rFonts w:asciiTheme="minorHAnsi" w:hAnsiTheme="minorHAnsi" w:cstheme="minorHAnsi"/>
          <w:color w:val="2E8540"/>
        </w:rPr>
        <w:t>Ensur</w:t>
      </w:r>
      <w:r w:rsidR="00A47461" w:rsidRPr="00CA54A7">
        <w:rPr>
          <w:rFonts w:asciiTheme="minorHAnsi" w:hAnsiTheme="minorHAnsi" w:cstheme="minorHAnsi"/>
          <w:color w:val="2E8540"/>
        </w:rPr>
        <w:t>e</w:t>
      </w:r>
      <w:r w:rsidRPr="00CA54A7">
        <w:rPr>
          <w:rFonts w:asciiTheme="minorHAnsi" w:hAnsiTheme="minorHAnsi" w:cstheme="minorHAnsi"/>
          <w:color w:val="2E8540"/>
        </w:rPr>
        <w:t xml:space="preserve"> the project remains accessible to the cohort.</w:t>
      </w:r>
      <w:r w:rsidR="006F40D1" w:rsidRPr="00CA54A7">
        <w:rPr>
          <w:rFonts w:asciiTheme="minorHAnsi" w:hAnsiTheme="minorHAnsi" w:cstheme="minorHAnsi"/>
          <w:color w:val="2E8540"/>
        </w:rPr>
        <w:t xml:space="preserve"> </w:t>
      </w:r>
      <w:r w:rsidR="003E1CC5" w:rsidRPr="00CA54A7">
        <w:rPr>
          <w:rFonts w:asciiTheme="minorHAnsi" w:hAnsiTheme="minorHAnsi" w:cstheme="minorHAnsi"/>
          <w:color w:val="2E8540"/>
        </w:rPr>
        <w:t xml:space="preserve">This could include </w:t>
      </w:r>
      <w:r w:rsidR="009E1DA8" w:rsidRPr="00CA54A7">
        <w:rPr>
          <w:rFonts w:asciiTheme="minorHAnsi" w:hAnsiTheme="minorHAnsi" w:cstheme="minorHAnsi"/>
          <w:color w:val="2E8540"/>
        </w:rPr>
        <w:t>supporting</w:t>
      </w:r>
      <w:r w:rsidR="003E1CC5" w:rsidRPr="00CA54A7">
        <w:rPr>
          <w:rFonts w:asciiTheme="minorHAnsi" w:hAnsiTheme="minorHAnsi" w:cstheme="minorHAnsi"/>
          <w:color w:val="2E8540"/>
        </w:rPr>
        <w:t xml:space="preserve"> </w:t>
      </w:r>
      <w:r w:rsidR="00615C72" w:rsidRPr="00CA54A7">
        <w:rPr>
          <w:rFonts w:asciiTheme="minorHAnsi" w:hAnsiTheme="minorHAnsi" w:cstheme="minorHAnsi"/>
          <w:color w:val="2E8540"/>
        </w:rPr>
        <w:t xml:space="preserve">the </w:t>
      </w:r>
      <w:r w:rsidR="00282955" w:rsidRPr="00CA54A7">
        <w:rPr>
          <w:rFonts w:asciiTheme="minorHAnsi" w:hAnsiTheme="minorHAnsi" w:cstheme="minorHAnsi"/>
          <w:color w:val="2E8540"/>
        </w:rPr>
        <w:t xml:space="preserve">setup of </w:t>
      </w:r>
      <w:r w:rsidR="454DA90D" w:rsidRPr="00CA54A7">
        <w:rPr>
          <w:rFonts w:asciiTheme="minorHAnsi" w:hAnsiTheme="minorHAnsi" w:cstheme="minorHAnsi"/>
          <w:color w:val="2E8540"/>
        </w:rPr>
        <w:t xml:space="preserve">specific </w:t>
      </w:r>
      <w:r w:rsidR="00282955" w:rsidRPr="00CA54A7">
        <w:rPr>
          <w:rFonts w:asciiTheme="minorHAnsi" w:hAnsiTheme="minorHAnsi" w:cstheme="minorHAnsi"/>
          <w:color w:val="2E8540"/>
        </w:rPr>
        <w:t>opportunities</w:t>
      </w:r>
      <w:r w:rsidR="00784CE8" w:rsidRPr="00CA54A7">
        <w:rPr>
          <w:rFonts w:asciiTheme="minorHAnsi" w:hAnsiTheme="minorHAnsi" w:cstheme="minorHAnsi"/>
          <w:color w:val="2E8540"/>
        </w:rPr>
        <w:t xml:space="preserve"> and meeting access requirement</w:t>
      </w:r>
      <w:r w:rsidR="00615C72" w:rsidRPr="00CA54A7">
        <w:rPr>
          <w:rFonts w:asciiTheme="minorHAnsi" w:hAnsiTheme="minorHAnsi" w:cstheme="minorHAnsi"/>
          <w:color w:val="2E8540"/>
        </w:rPr>
        <w:t xml:space="preserve">s of </w:t>
      </w:r>
      <w:r w:rsidR="00153056" w:rsidRPr="00CA54A7">
        <w:rPr>
          <w:rFonts w:asciiTheme="minorHAnsi" w:hAnsiTheme="minorHAnsi" w:cstheme="minorHAnsi"/>
          <w:color w:val="2E8540"/>
        </w:rPr>
        <w:t>the cohort</w:t>
      </w:r>
      <w:r w:rsidR="004D7016" w:rsidRPr="00CA54A7">
        <w:rPr>
          <w:rFonts w:asciiTheme="minorHAnsi" w:hAnsiTheme="minorHAnsi" w:cstheme="minorHAnsi"/>
          <w:color w:val="2E8540"/>
        </w:rPr>
        <w:t>.</w:t>
      </w:r>
    </w:p>
    <w:p w14:paraId="05BDB2E8" w14:textId="60B8BF56" w:rsidR="00C01A21" w:rsidRPr="00CA54A7" w:rsidRDefault="00DF33F5" w:rsidP="5B2222DB">
      <w:pPr>
        <w:pStyle w:val="paragraph"/>
        <w:numPr>
          <w:ilvl w:val="0"/>
          <w:numId w:val="25"/>
        </w:numPr>
        <w:spacing w:before="0" w:beforeAutospacing="0" w:after="0" w:afterAutospacing="0" w:line="276" w:lineRule="auto"/>
        <w:textAlignment w:val="baseline"/>
        <w:rPr>
          <w:rFonts w:asciiTheme="minorHAnsi" w:hAnsiTheme="minorHAnsi" w:cstheme="minorHAnsi"/>
          <w:color w:val="2E8540"/>
        </w:rPr>
      </w:pPr>
      <w:r w:rsidRPr="00CA54A7">
        <w:rPr>
          <w:rFonts w:asciiTheme="minorHAnsi" w:hAnsiTheme="minorHAnsi" w:cstheme="minorHAnsi"/>
          <w:color w:val="2E8540"/>
        </w:rPr>
        <w:t>Project monitoring, evaluation and reporting.</w:t>
      </w:r>
    </w:p>
    <w:p w14:paraId="2932F1BC" w14:textId="16B74C3E" w:rsidR="003B3915" w:rsidRPr="00500080" w:rsidRDefault="003B3915" w:rsidP="5B2222DB">
      <w:pPr>
        <w:pStyle w:val="paragraph"/>
        <w:spacing w:before="0" w:beforeAutospacing="0" w:after="0" w:afterAutospacing="0" w:line="276" w:lineRule="auto"/>
        <w:textAlignment w:val="baseline"/>
        <w:rPr>
          <w:rStyle w:val="normaltextrun"/>
          <w:rFonts w:asciiTheme="minorHAnsi" w:hAnsiTheme="minorHAnsi" w:cstheme="minorHAnsi"/>
          <w:b/>
          <w:color w:val="333333"/>
        </w:rPr>
      </w:pPr>
    </w:p>
    <w:p w14:paraId="0CEEEB5A" w14:textId="0383A7AC" w:rsidR="00783150" w:rsidRPr="00500080" w:rsidRDefault="00783150" w:rsidP="00DE70F5">
      <w:pPr>
        <w:pStyle w:val="Heading3"/>
        <w:rPr>
          <w:rStyle w:val="normaltextrun"/>
          <w:rFonts w:cstheme="minorHAnsi"/>
          <w:b w:val="0"/>
          <w:color w:val="333333"/>
        </w:rPr>
      </w:pPr>
      <w:bookmarkStart w:id="10" w:name="_Toc79633175"/>
      <w:r w:rsidRPr="00500080">
        <w:rPr>
          <w:rStyle w:val="normaltextrun"/>
          <w:rFonts w:cstheme="minorHAnsi"/>
          <w:color w:val="333333"/>
        </w:rPr>
        <w:t>Partner Relationship Management</w:t>
      </w:r>
      <w:bookmarkEnd w:id="10"/>
    </w:p>
    <w:p w14:paraId="30CB8BEA" w14:textId="26014116" w:rsidR="00783150" w:rsidRPr="00CA54A7" w:rsidRDefault="00783150" w:rsidP="5B2222DB">
      <w:pPr>
        <w:pStyle w:val="paragraph"/>
        <w:numPr>
          <w:ilvl w:val="0"/>
          <w:numId w:val="26"/>
        </w:numPr>
        <w:spacing w:before="0" w:beforeAutospacing="0" w:after="0" w:afterAutospacing="0" w:line="276" w:lineRule="auto"/>
        <w:textAlignment w:val="baseline"/>
        <w:rPr>
          <w:rStyle w:val="normaltextrun"/>
          <w:rFonts w:asciiTheme="minorHAnsi" w:hAnsiTheme="minorHAnsi" w:cstheme="minorHAnsi"/>
          <w:color w:val="205493"/>
        </w:rPr>
      </w:pPr>
      <w:r w:rsidRPr="00CA54A7">
        <w:rPr>
          <w:rStyle w:val="normaltextrun"/>
          <w:rFonts w:asciiTheme="minorHAnsi" w:hAnsiTheme="minorHAnsi" w:cstheme="minorHAnsi"/>
          <w:color w:val="205493"/>
        </w:rPr>
        <w:t>Create and maintain positive relationships with the Yorkshire and Midlands per</w:t>
      </w:r>
      <w:r w:rsidR="00627707" w:rsidRPr="00CA54A7">
        <w:rPr>
          <w:rStyle w:val="normaltextrun"/>
          <w:rFonts w:asciiTheme="minorHAnsi" w:hAnsiTheme="minorHAnsi" w:cstheme="minorHAnsi"/>
          <w:color w:val="205493"/>
        </w:rPr>
        <w:t xml:space="preserve">forming arts organisations </w:t>
      </w:r>
      <w:r w:rsidR="004811BB" w:rsidRPr="00CA54A7">
        <w:rPr>
          <w:rStyle w:val="normaltextrun"/>
          <w:rFonts w:asciiTheme="minorHAnsi" w:hAnsiTheme="minorHAnsi" w:cstheme="minorHAnsi"/>
          <w:color w:val="205493"/>
        </w:rPr>
        <w:t>(project partners).</w:t>
      </w:r>
    </w:p>
    <w:p w14:paraId="192AA6E3" w14:textId="247AFD3C" w:rsidR="004811BB" w:rsidRPr="00CA54A7" w:rsidRDefault="008F6BA0" w:rsidP="5B2222DB">
      <w:pPr>
        <w:pStyle w:val="paragraph"/>
        <w:numPr>
          <w:ilvl w:val="0"/>
          <w:numId w:val="26"/>
        </w:numPr>
        <w:spacing w:before="0" w:beforeAutospacing="0" w:after="0" w:afterAutospacing="0" w:line="276" w:lineRule="auto"/>
        <w:textAlignment w:val="baseline"/>
        <w:rPr>
          <w:rFonts w:asciiTheme="minorHAnsi" w:hAnsiTheme="minorHAnsi" w:cstheme="minorHAnsi"/>
          <w:color w:val="205493"/>
        </w:rPr>
      </w:pPr>
      <w:r w:rsidRPr="00CA54A7">
        <w:rPr>
          <w:rStyle w:val="normaltextrun"/>
          <w:rFonts w:asciiTheme="minorHAnsi" w:hAnsiTheme="minorHAnsi" w:cstheme="minorHAnsi"/>
          <w:color w:val="205493"/>
        </w:rPr>
        <w:t>Identify</w:t>
      </w:r>
      <w:r w:rsidR="00967566" w:rsidRPr="00CA54A7">
        <w:rPr>
          <w:rStyle w:val="normaltextrun"/>
          <w:rFonts w:asciiTheme="minorHAnsi" w:hAnsiTheme="minorHAnsi" w:cstheme="minorHAnsi"/>
          <w:color w:val="205493"/>
        </w:rPr>
        <w:t xml:space="preserve"> and create the opportunities and interventions that each project </w:t>
      </w:r>
      <w:r w:rsidRPr="00CA54A7">
        <w:rPr>
          <w:rStyle w:val="normaltextrun"/>
          <w:rFonts w:asciiTheme="minorHAnsi" w:hAnsiTheme="minorHAnsi" w:cstheme="minorHAnsi"/>
          <w:color w:val="205493"/>
        </w:rPr>
        <w:t>partner</w:t>
      </w:r>
      <w:r w:rsidR="00967566" w:rsidRPr="00CA54A7">
        <w:rPr>
          <w:rStyle w:val="normaltextrun"/>
          <w:rFonts w:asciiTheme="minorHAnsi" w:hAnsiTheme="minorHAnsi" w:cstheme="minorHAnsi"/>
          <w:color w:val="205493"/>
        </w:rPr>
        <w:t xml:space="preserve"> can offer the </w:t>
      </w:r>
      <w:r w:rsidR="00967566" w:rsidRPr="00CA54A7">
        <w:rPr>
          <w:rFonts w:asciiTheme="minorHAnsi" w:hAnsiTheme="minorHAnsi" w:cstheme="minorHAnsi"/>
          <w:color w:val="205493"/>
        </w:rPr>
        <w:t>cohort</w:t>
      </w:r>
      <w:r w:rsidR="00280676" w:rsidRPr="00CA54A7">
        <w:rPr>
          <w:rFonts w:asciiTheme="minorHAnsi" w:hAnsiTheme="minorHAnsi" w:cstheme="minorHAnsi"/>
          <w:color w:val="205493"/>
        </w:rPr>
        <w:t>.</w:t>
      </w:r>
    </w:p>
    <w:p w14:paraId="4451210E" w14:textId="682C5759" w:rsidR="00967566" w:rsidRPr="00CA54A7" w:rsidRDefault="00967566" w:rsidP="5B2222DB">
      <w:pPr>
        <w:pStyle w:val="paragraph"/>
        <w:numPr>
          <w:ilvl w:val="0"/>
          <w:numId w:val="26"/>
        </w:numPr>
        <w:spacing w:before="0" w:beforeAutospacing="0" w:after="0" w:afterAutospacing="0" w:line="276" w:lineRule="auto"/>
        <w:textAlignment w:val="baseline"/>
        <w:rPr>
          <w:rFonts w:asciiTheme="minorHAnsi" w:hAnsiTheme="minorHAnsi" w:cstheme="minorHAnsi"/>
          <w:color w:val="205493"/>
        </w:rPr>
      </w:pPr>
      <w:r w:rsidRPr="00CA54A7">
        <w:rPr>
          <w:rStyle w:val="normaltextrun"/>
          <w:rFonts w:asciiTheme="minorHAnsi" w:hAnsiTheme="minorHAnsi" w:cstheme="minorHAnsi"/>
          <w:color w:val="205493"/>
        </w:rPr>
        <w:lastRenderedPageBreak/>
        <w:t>Match</w:t>
      </w:r>
      <w:r w:rsidR="0058781F" w:rsidRPr="00CA54A7">
        <w:rPr>
          <w:rStyle w:val="normaltextrun"/>
          <w:rFonts w:asciiTheme="minorHAnsi" w:hAnsiTheme="minorHAnsi" w:cstheme="minorHAnsi"/>
          <w:color w:val="205493"/>
        </w:rPr>
        <w:t xml:space="preserve">, schedule and monitor the </w:t>
      </w:r>
      <w:r w:rsidR="0058781F" w:rsidRPr="00CA54A7">
        <w:rPr>
          <w:rFonts w:asciiTheme="minorHAnsi" w:hAnsiTheme="minorHAnsi" w:cstheme="minorHAnsi"/>
          <w:color w:val="205493"/>
        </w:rPr>
        <w:t>cohort with the opportunities and interventions within each project partner.</w:t>
      </w:r>
    </w:p>
    <w:p w14:paraId="0B8B656E" w14:textId="4DCE7D61" w:rsidR="00256B0B" w:rsidRPr="00CA54A7" w:rsidRDefault="00256B0B" w:rsidP="5B2222DB">
      <w:pPr>
        <w:pStyle w:val="paragraph"/>
        <w:numPr>
          <w:ilvl w:val="0"/>
          <w:numId w:val="26"/>
        </w:numPr>
        <w:spacing w:before="0" w:beforeAutospacing="0" w:after="0" w:afterAutospacing="0" w:line="276" w:lineRule="auto"/>
        <w:textAlignment w:val="baseline"/>
        <w:rPr>
          <w:rStyle w:val="normaltextrun"/>
          <w:rFonts w:asciiTheme="minorHAnsi" w:hAnsiTheme="minorHAnsi" w:cstheme="minorHAnsi"/>
          <w:color w:val="205493"/>
        </w:rPr>
      </w:pPr>
      <w:r w:rsidRPr="00CA54A7">
        <w:rPr>
          <w:rFonts w:asciiTheme="minorHAnsi" w:hAnsiTheme="minorHAnsi" w:cstheme="minorHAnsi"/>
          <w:color w:val="205493"/>
        </w:rPr>
        <w:t xml:space="preserve">Support the project </w:t>
      </w:r>
      <w:r w:rsidR="002E16B1" w:rsidRPr="00CA54A7">
        <w:rPr>
          <w:rFonts w:asciiTheme="minorHAnsi" w:hAnsiTheme="minorHAnsi" w:cstheme="minorHAnsi"/>
          <w:color w:val="205493"/>
        </w:rPr>
        <w:t>partners to make their opportunities and interventions accessible to the cohort</w:t>
      </w:r>
      <w:r w:rsidR="008E605E" w:rsidRPr="00CA54A7">
        <w:rPr>
          <w:rFonts w:asciiTheme="minorHAnsi" w:hAnsiTheme="minorHAnsi" w:cstheme="minorHAnsi"/>
          <w:color w:val="205493"/>
        </w:rPr>
        <w:t>.</w:t>
      </w:r>
    </w:p>
    <w:p w14:paraId="53485933" w14:textId="7E809257" w:rsidR="00783150" w:rsidRPr="00500080" w:rsidRDefault="00783150" w:rsidP="0F6BB160">
      <w:pPr>
        <w:pStyle w:val="paragraph"/>
        <w:spacing w:before="0" w:beforeAutospacing="0" w:after="0" w:afterAutospacing="0" w:line="276" w:lineRule="auto"/>
        <w:rPr>
          <w:rStyle w:val="normaltextrun"/>
          <w:rFonts w:asciiTheme="minorHAnsi" w:hAnsiTheme="minorHAnsi" w:cstheme="minorHAnsi"/>
          <w:b/>
          <w:color w:val="333333"/>
        </w:rPr>
      </w:pPr>
    </w:p>
    <w:p w14:paraId="4ACE6AFC" w14:textId="2F199206" w:rsidR="004E5BC1" w:rsidRPr="00500080" w:rsidRDefault="003544DA" w:rsidP="004E5BC1">
      <w:pPr>
        <w:pStyle w:val="paragraph"/>
        <w:spacing w:before="0" w:beforeAutospacing="0" w:after="0" w:afterAutospacing="0" w:line="276" w:lineRule="auto"/>
        <w:textAlignment w:val="baseline"/>
        <w:rPr>
          <w:rStyle w:val="normaltextrun"/>
          <w:rFonts w:asciiTheme="minorHAnsi" w:hAnsiTheme="minorHAnsi" w:cstheme="minorHAnsi"/>
          <w:b/>
          <w:color w:val="333333"/>
        </w:rPr>
      </w:pPr>
      <w:r w:rsidRPr="00500080">
        <w:rPr>
          <w:rStyle w:val="normaltextrun"/>
          <w:rFonts w:asciiTheme="minorHAnsi" w:hAnsiTheme="minorHAnsi" w:cstheme="minorHAnsi"/>
          <w:b/>
          <w:color w:val="333333"/>
        </w:rPr>
        <w:t>Case Study</w:t>
      </w:r>
      <w:r w:rsidR="00F75B18" w:rsidRPr="00500080">
        <w:rPr>
          <w:rStyle w:val="normaltextrun"/>
          <w:rFonts w:asciiTheme="minorHAnsi" w:hAnsiTheme="minorHAnsi" w:cstheme="minorHAnsi"/>
          <w:b/>
          <w:color w:val="333333"/>
        </w:rPr>
        <w:t xml:space="preserve"> Creation and </w:t>
      </w:r>
      <w:r w:rsidR="000478FE" w:rsidRPr="00500080">
        <w:rPr>
          <w:rStyle w:val="normaltextrun"/>
          <w:rFonts w:asciiTheme="minorHAnsi" w:hAnsiTheme="minorHAnsi" w:cstheme="minorHAnsi"/>
          <w:b/>
          <w:color w:val="333333"/>
        </w:rPr>
        <w:t>Dissemination</w:t>
      </w:r>
    </w:p>
    <w:p w14:paraId="77FA57F3" w14:textId="2EC530C3" w:rsidR="00FE2241" w:rsidRPr="0038013C" w:rsidRDefault="009F169A" w:rsidP="0EA8F616">
      <w:pPr>
        <w:pStyle w:val="paragraph"/>
        <w:numPr>
          <w:ilvl w:val="0"/>
          <w:numId w:val="29"/>
        </w:numPr>
        <w:spacing w:before="0" w:beforeAutospacing="0" w:after="0" w:afterAutospacing="0" w:line="276" w:lineRule="auto"/>
        <w:textAlignment w:val="baseline"/>
        <w:rPr>
          <w:rFonts w:asciiTheme="minorHAnsi" w:hAnsiTheme="minorHAnsi" w:cstheme="minorBidi"/>
          <w:color w:val="981B1E"/>
        </w:rPr>
      </w:pPr>
      <w:r w:rsidRPr="0038013C">
        <w:rPr>
          <w:rStyle w:val="normaltextrun"/>
          <w:rFonts w:asciiTheme="minorHAnsi" w:hAnsiTheme="minorHAnsi" w:cstheme="minorBidi"/>
          <w:color w:val="981B1E"/>
        </w:rPr>
        <w:t xml:space="preserve">Create mechanisms for ways in which </w:t>
      </w:r>
      <w:r w:rsidR="0034757F" w:rsidRPr="0038013C">
        <w:rPr>
          <w:rStyle w:val="normaltextrun"/>
          <w:rFonts w:asciiTheme="minorHAnsi" w:hAnsiTheme="minorHAnsi" w:cstheme="minorBidi"/>
          <w:color w:val="981B1E"/>
        </w:rPr>
        <w:t xml:space="preserve">the </w:t>
      </w:r>
      <w:r w:rsidR="0034757F" w:rsidRPr="0038013C">
        <w:rPr>
          <w:rFonts w:asciiTheme="minorHAnsi" w:hAnsiTheme="minorHAnsi" w:cstheme="minorBidi"/>
          <w:color w:val="981B1E"/>
        </w:rPr>
        <w:t>cohort can capture their learning and progress as Case Studies. This could be through a written template, survey</w:t>
      </w:r>
      <w:r w:rsidR="009D201D" w:rsidRPr="0038013C">
        <w:rPr>
          <w:rFonts w:asciiTheme="minorHAnsi" w:hAnsiTheme="minorHAnsi" w:cstheme="minorBidi"/>
          <w:color w:val="981B1E"/>
        </w:rPr>
        <w:t>,</w:t>
      </w:r>
      <w:r w:rsidR="0034757F" w:rsidRPr="0038013C">
        <w:rPr>
          <w:rFonts w:asciiTheme="minorHAnsi" w:hAnsiTheme="minorHAnsi" w:cstheme="minorBidi"/>
          <w:color w:val="981B1E"/>
        </w:rPr>
        <w:t xml:space="preserve"> or </w:t>
      </w:r>
      <w:r w:rsidR="00571DFD" w:rsidRPr="0038013C">
        <w:rPr>
          <w:rFonts w:asciiTheme="minorHAnsi" w:hAnsiTheme="minorHAnsi" w:cstheme="minorBidi"/>
          <w:color w:val="981B1E"/>
        </w:rPr>
        <w:t xml:space="preserve">video/audio </w:t>
      </w:r>
      <w:r w:rsidR="0034757F" w:rsidRPr="0038013C">
        <w:rPr>
          <w:rFonts w:asciiTheme="minorHAnsi" w:hAnsiTheme="minorHAnsi" w:cstheme="minorBidi"/>
          <w:color w:val="981B1E"/>
        </w:rPr>
        <w:t>interviews.</w:t>
      </w:r>
    </w:p>
    <w:p w14:paraId="26FCB4D4" w14:textId="74A72DB4" w:rsidR="0034757F" w:rsidRPr="0038013C" w:rsidRDefault="009842D8" w:rsidP="5B2222DB">
      <w:pPr>
        <w:pStyle w:val="paragraph"/>
        <w:numPr>
          <w:ilvl w:val="0"/>
          <w:numId w:val="28"/>
        </w:numPr>
        <w:spacing w:before="0" w:beforeAutospacing="0" w:after="0" w:afterAutospacing="0" w:line="276" w:lineRule="auto"/>
        <w:textAlignment w:val="baseline"/>
        <w:rPr>
          <w:rFonts w:asciiTheme="minorHAnsi" w:hAnsiTheme="minorHAnsi" w:cstheme="minorHAnsi"/>
          <w:color w:val="981B1E"/>
        </w:rPr>
      </w:pPr>
      <w:r w:rsidRPr="0038013C">
        <w:rPr>
          <w:rFonts w:asciiTheme="minorHAnsi" w:hAnsiTheme="minorHAnsi" w:cstheme="minorHAnsi"/>
          <w:color w:val="981B1E"/>
        </w:rPr>
        <w:t>Create</w:t>
      </w:r>
      <w:r w:rsidR="00293EC1" w:rsidRPr="0038013C">
        <w:rPr>
          <w:rFonts w:asciiTheme="minorHAnsi" w:hAnsiTheme="minorHAnsi" w:cstheme="minorHAnsi"/>
          <w:color w:val="981B1E"/>
        </w:rPr>
        <w:t xml:space="preserve"> guideline resources or ‘ho</w:t>
      </w:r>
      <w:r w:rsidR="00845E57" w:rsidRPr="0038013C">
        <w:rPr>
          <w:rFonts w:asciiTheme="minorHAnsi" w:hAnsiTheme="minorHAnsi" w:cstheme="minorHAnsi"/>
          <w:color w:val="981B1E"/>
        </w:rPr>
        <w:t xml:space="preserve">w </w:t>
      </w:r>
      <w:r w:rsidR="00293EC1" w:rsidRPr="0038013C">
        <w:rPr>
          <w:rFonts w:asciiTheme="minorHAnsi" w:hAnsiTheme="minorHAnsi" w:cstheme="minorHAnsi"/>
          <w:color w:val="981B1E"/>
        </w:rPr>
        <w:t xml:space="preserve">to’ guides based on the </w:t>
      </w:r>
      <w:r w:rsidRPr="0038013C">
        <w:rPr>
          <w:rFonts w:asciiTheme="minorHAnsi" w:hAnsiTheme="minorHAnsi" w:cstheme="minorHAnsi"/>
          <w:color w:val="981B1E"/>
        </w:rPr>
        <w:t>experiences of the cohort</w:t>
      </w:r>
      <w:r w:rsidR="00845E57" w:rsidRPr="0038013C">
        <w:rPr>
          <w:rFonts w:asciiTheme="minorHAnsi" w:hAnsiTheme="minorHAnsi" w:cstheme="minorHAnsi"/>
          <w:color w:val="981B1E"/>
        </w:rPr>
        <w:t>.</w:t>
      </w:r>
    </w:p>
    <w:p w14:paraId="028282E2" w14:textId="49F1B24F" w:rsidR="009842D8" w:rsidRPr="0038013C" w:rsidRDefault="009842D8" w:rsidP="5B2222DB">
      <w:pPr>
        <w:pStyle w:val="paragraph"/>
        <w:numPr>
          <w:ilvl w:val="0"/>
          <w:numId w:val="28"/>
        </w:numPr>
        <w:spacing w:before="0" w:beforeAutospacing="0" w:after="0" w:afterAutospacing="0" w:line="276" w:lineRule="auto"/>
        <w:textAlignment w:val="baseline"/>
        <w:rPr>
          <w:rFonts w:asciiTheme="minorHAnsi" w:hAnsiTheme="minorHAnsi" w:cstheme="minorHAnsi"/>
          <w:color w:val="981B1E"/>
        </w:rPr>
      </w:pPr>
      <w:r w:rsidRPr="0038013C">
        <w:rPr>
          <w:rFonts w:asciiTheme="minorHAnsi" w:hAnsiTheme="minorHAnsi" w:cstheme="minorHAnsi"/>
          <w:color w:val="981B1E"/>
        </w:rPr>
        <w:t xml:space="preserve">Finalise all resources into a toolkit which can be accessed by freelance </w:t>
      </w:r>
      <w:r w:rsidR="000478FE" w:rsidRPr="0038013C">
        <w:rPr>
          <w:rFonts w:asciiTheme="minorHAnsi" w:hAnsiTheme="minorHAnsi" w:cstheme="minorHAnsi"/>
          <w:color w:val="981B1E"/>
        </w:rPr>
        <w:t>performing</w:t>
      </w:r>
      <w:r w:rsidRPr="0038013C">
        <w:rPr>
          <w:rFonts w:asciiTheme="minorHAnsi" w:hAnsiTheme="minorHAnsi" w:cstheme="minorHAnsi"/>
          <w:color w:val="981B1E"/>
        </w:rPr>
        <w:t xml:space="preserve"> arts </w:t>
      </w:r>
      <w:r w:rsidR="00DA7AF0" w:rsidRPr="0038013C">
        <w:rPr>
          <w:rFonts w:asciiTheme="minorHAnsi" w:hAnsiTheme="minorHAnsi" w:cstheme="minorHAnsi"/>
          <w:color w:val="981B1E"/>
        </w:rPr>
        <w:t>practitioners</w:t>
      </w:r>
      <w:r w:rsidRPr="0038013C">
        <w:rPr>
          <w:rFonts w:asciiTheme="minorHAnsi" w:hAnsiTheme="minorHAnsi" w:cstheme="minorHAnsi"/>
          <w:color w:val="981B1E"/>
        </w:rPr>
        <w:t xml:space="preserve"> and organisations</w:t>
      </w:r>
      <w:r w:rsidR="00A11874" w:rsidRPr="0038013C">
        <w:rPr>
          <w:rFonts w:asciiTheme="minorHAnsi" w:hAnsiTheme="minorHAnsi" w:cstheme="minorHAnsi"/>
          <w:color w:val="981B1E"/>
        </w:rPr>
        <w:t>.</w:t>
      </w:r>
    </w:p>
    <w:p w14:paraId="0AC3347E" w14:textId="5C1CC147" w:rsidR="009842D8" w:rsidRPr="0038013C" w:rsidRDefault="000478FE" w:rsidP="5B2222DB">
      <w:pPr>
        <w:pStyle w:val="paragraph"/>
        <w:numPr>
          <w:ilvl w:val="0"/>
          <w:numId w:val="28"/>
        </w:numPr>
        <w:spacing w:before="0" w:beforeAutospacing="0" w:after="0" w:afterAutospacing="0" w:line="276" w:lineRule="auto"/>
        <w:textAlignment w:val="baseline"/>
        <w:rPr>
          <w:rFonts w:asciiTheme="minorHAnsi" w:hAnsiTheme="minorHAnsi" w:cstheme="minorHAnsi"/>
          <w:color w:val="981B1E"/>
        </w:rPr>
      </w:pPr>
      <w:r w:rsidRPr="0038013C">
        <w:rPr>
          <w:rFonts w:asciiTheme="minorHAnsi" w:hAnsiTheme="minorHAnsi" w:cstheme="minorHAnsi"/>
          <w:color w:val="981B1E"/>
        </w:rPr>
        <w:t>Design and deliver a dissemination event, alongside the rest of the PiPA team.</w:t>
      </w:r>
    </w:p>
    <w:p w14:paraId="51C6EE89" w14:textId="77777777" w:rsidR="003B3915" w:rsidRPr="004E5BC1" w:rsidRDefault="003B3915" w:rsidP="5B2222DB">
      <w:pPr>
        <w:pStyle w:val="paragraph"/>
        <w:spacing w:before="0" w:beforeAutospacing="0" w:after="0" w:afterAutospacing="0" w:line="276" w:lineRule="auto"/>
        <w:textAlignment w:val="baseline"/>
        <w:rPr>
          <w:rStyle w:val="normaltextrun"/>
          <w:rFonts w:asciiTheme="minorHAnsi" w:hAnsiTheme="minorHAnsi" w:cstheme="minorHAnsi"/>
          <w:b/>
          <w:color w:val="333333"/>
          <w:sz w:val="22"/>
          <w:szCs w:val="22"/>
        </w:rPr>
      </w:pPr>
    </w:p>
    <w:p w14:paraId="10D05EFE" w14:textId="77777777" w:rsidR="003B3915" w:rsidRPr="004E5BC1" w:rsidRDefault="003B3915" w:rsidP="5B2222DB">
      <w:pPr>
        <w:pStyle w:val="paragraph"/>
        <w:spacing w:before="0" w:beforeAutospacing="0" w:after="0" w:afterAutospacing="0" w:line="276" w:lineRule="auto"/>
        <w:textAlignment w:val="baseline"/>
        <w:rPr>
          <w:rStyle w:val="normaltextrun"/>
          <w:rFonts w:asciiTheme="minorHAnsi" w:hAnsiTheme="minorHAnsi" w:cstheme="minorHAnsi"/>
          <w:b/>
          <w:color w:val="333333"/>
          <w:sz w:val="22"/>
          <w:szCs w:val="22"/>
        </w:rPr>
      </w:pPr>
    </w:p>
    <w:p w14:paraId="27957D17" w14:textId="7132659E" w:rsidR="00B9361A" w:rsidRPr="004E5BC1" w:rsidRDefault="00B9361A" w:rsidP="0EA8F616">
      <w:pPr>
        <w:pStyle w:val="Heading2"/>
        <w:rPr>
          <w:rStyle w:val="eop"/>
          <w:rFonts w:asciiTheme="minorHAnsi" w:hAnsiTheme="minorHAnsi" w:cstheme="minorBidi"/>
        </w:rPr>
      </w:pPr>
      <w:bookmarkStart w:id="11" w:name="_Toc79633176"/>
      <w:r w:rsidRPr="0EA8F616">
        <w:rPr>
          <w:rStyle w:val="normaltextrun"/>
          <w:rFonts w:asciiTheme="minorHAnsi" w:hAnsiTheme="minorHAnsi" w:cstheme="minorBidi"/>
        </w:rPr>
        <w:t>Next Steps</w:t>
      </w:r>
      <w:bookmarkEnd w:id="11"/>
      <w:r w:rsidRPr="0EA8F616">
        <w:rPr>
          <w:rStyle w:val="eop"/>
          <w:rFonts w:asciiTheme="minorHAnsi" w:hAnsiTheme="minorHAnsi" w:cstheme="minorBidi"/>
        </w:rPr>
        <w:t> </w:t>
      </w:r>
    </w:p>
    <w:p w14:paraId="35714919" w14:textId="77777777" w:rsidR="00882AF5" w:rsidRPr="004E5BC1" w:rsidRDefault="00882AF5" w:rsidP="0EA8F616">
      <w:pPr>
        <w:pStyle w:val="paragraph"/>
        <w:spacing w:before="0" w:beforeAutospacing="0" w:after="0" w:afterAutospacing="0" w:line="276" w:lineRule="auto"/>
        <w:textAlignment w:val="baseline"/>
        <w:rPr>
          <w:rFonts w:asciiTheme="minorHAnsi" w:hAnsiTheme="minorHAnsi" w:cstheme="minorBidi"/>
          <w:sz w:val="22"/>
          <w:szCs w:val="22"/>
        </w:rPr>
      </w:pPr>
    </w:p>
    <w:p w14:paraId="2B8E9DDA" w14:textId="7CDF02AE" w:rsidR="003C1F0D" w:rsidRPr="00076CC8" w:rsidRDefault="00B9361A" w:rsidP="0EA8F616">
      <w:pPr>
        <w:pStyle w:val="paragraph"/>
        <w:spacing w:before="0" w:beforeAutospacing="0" w:after="0" w:afterAutospacing="0" w:line="276" w:lineRule="auto"/>
        <w:textAlignment w:val="baseline"/>
        <w:rPr>
          <w:rFonts w:asciiTheme="minorHAnsi" w:hAnsiTheme="minorHAnsi" w:cstheme="minorBidi"/>
          <w:b/>
          <w:bCs/>
          <w:color w:val="205493"/>
        </w:rPr>
      </w:pPr>
      <w:r w:rsidRPr="00076CC8">
        <w:rPr>
          <w:rStyle w:val="normaltextrun"/>
          <w:rFonts w:asciiTheme="minorHAnsi" w:hAnsiTheme="minorHAnsi" w:cstheme="minorBidi"/>
          <w:b/>
          <w:bCs/>
          <w:color w:val="205493"/>
        </w:rPr>
        <w:t>To apply for this role please</w:t>
      </w:r>
      <w:r w:rsidR="003C1F0D" w:rsidRPr="00076CC8">
        <w:rPr>
          <w:rStyle w:val="normaltextrun"/>
          <w:rFonts w:asciiTheme="minorHAnsi" w:hAnsiTheme="minorHAnsi" w:cs="Arial"/>
          <w:color w:val="205493"/>
        </w:rPr>
        <w:t xml:space="preserve"> submit the following to</w:t>
      </w:r>
      <w:r w:rsidR="003C1F0D" w:rsidRPr="00076CC8">
        <w:rPr>
          <w:rStyle w:val="normaltextrun"/>
          <w:rFonts w:asciiTheme="minorHAnsi" w:hAnsiTheme="minorHAnsi" w:cs="Segoe UI"/>
          <w:color w:val="205493"/>
        </w:rPr>
        <w:t> </w:t>
      </w:r>
      <w:hyperlink r:id="rId13">
        <w:r w:rsidR="3E79853D" w:rsidRPr="742E30DF">
          <w:rPr>
            <w:rStyle w:val="Hyperlink"/>
            <w:rFonts w:asciiTheme="minorHAnsi" w:hAnsiTheme="minorHAnsi" w:cs="Segoe UI"/>
            <w:color w:val="C00000"/>
          </w:rPr>
          <w:t>recruitment</w:t>
        </w:r>
        <w:r w:rsidR="00C27195" w:rsidRPr="742E30DF">
          <w:rPr>
            <w:rStyle w:val="Hyperlink"/>
            <w:rFonts w:asciiTheme="minorHAnsi" w:hAnsiTheme="minorHAnsi" w:cs="Arial"/>
            <w:color w:val="C00000"/>
          </w:rPr>
          <w:t>@pipacampaign.com</w:t>
        </w:r>
      </w:hyperlink>
      <w:r w:rsidR="0095742E" w:rsidRPr="00076CC8">
        <w:rPr>
          <w:rStyle w:val="normaltextrun"/>
          <w:rFonts w:asciiTheme="minorHAnsi" w:hAnsiTheme="minorHAnsi" w:cs="Arial"/>
          <w:color w:val="205493"/>
          <w:u w:val="single"/>
        </w:rPr>
        <w:t>:</w:t>
      </w:r>
      <w:r w:rsidR="003C1F0D" w:rsidRPr="00076CC8">
        <w:rPr>
          <w:rStyle w:val="eop"/>
          <w:rFonts w:asciiTheme="minorHAnsi" w:hAnsiTheme="minorHAnsi" w:cs="Arial"/>
          <w:color w:val="205493"/>
        </w:rPr>
        <w:t> </w:t>
      </w:r>
    </w:p>
    <w:p w14:paraId="194A73E3" w14:textId="0E326559" w:rsidR="003C1F0D" w:rsidRPr="00076CC8" w:rsidRDefault="003C1F0D" w:rsidP="0EA8F616">
      <w:pPr>
        <w:pStyle w:val="paragraph"/>
        <w:numPr>
          <w:ilvl w:val="0"/>
          <w:numId w:val="31"/>
        </w:numPr>
        <w:spacing w:before="0" w:beforeAutospacing="0" w:after="0" w:afterAutospacing="0"/>
        <w:textAlignment w:val="baseline"/>
        <w:rPr>
          <w:rFonts w:asciiTheme="minorHAnsi" w:hAnsiTheme="minorHAnsi" w:cs="Arial"/>
          <w:color w:val="205493"/>
        </w:rPr>
      </w:pPr>
      <w:r w:rsidRPr="00076CC8">
        <w:rPr>
          <w:rStyle w:val="normaltextrun"/>
          <w:rFonts w:asciiTheme="minorHAnsi" w:hAnsiTheme="minorHAnsi" w:cs="Arial"/>
          <w:color w:val="205493"/>
        </w:rPr>
        <w:t>Completed Application form</w:t>
      </w:r>
      <w:r w:rsidR="006F4B04" w:rsidRPr="00076CC8">
        <w:rPr>
          <w:rStyle w:val="normaltextrun"/>
          <w:rFonts w:asciiTheme="minorHAnsi" w:hAnsiTheme="minorHAnsi" w:cs="Arial"/>
          <w:color w:val="205493"/>
        </w:rPr>
        <w:t>*</w:t>
      </w:r>
      <w:r w:rsidRPr="00076CC8">
        <w:rPr>
          <w:rStyle w:val="normaltextrun"/>
          <w:rFonts w:asciiTheme="minorHAnsi" w:hAnsiTheme="minorHAnsi" w:cs="Arial"/>
          <w:color w:val="205493"/>
        </w:rPr>
        <w:t> </w:t>
      </w:r>
      <w:r w:rsidRPr="00076CC8">
        <w:rPr>
          <w:rStyle w:val="eop"/>
          <w:rFonts w:asciiTheme="minorHAnsi" w:hAnsiTheme="minorHAnsi" w:cs="Arial"/>
          <w:color w:val="205493"/>
        </w:rPr>
        <w:t> </w:t>
      </w:r>
    </w:p>
    <w:p w14:paraId="4145335F" w14:textId="77777777" w:rsidR="00500080" w:rsidRPr="00076CC8" w:rsidRDefault="003C1F0D" w:rsidP="009D4FBC">
      <w:pPr>
        <w:pStyle w:val="paragraph"/>
        <w:numPr>
          <w:ilvl w:val="0"/>
          <w:numId w:val="31"/>
        </w:numPr>
        <w:spacing w:before="0" w:beforeAutospacing="0" w:after="0" w:afterAutospacing="0"/>
        <w:textAlignment w:val="baseline"/>
        <w:rPr>
          <w:rStyle w:val="eop"/>
          <w:rFonts w:asciiTheme="minorHAnsi" w:hAnsiTheme="minorHAnsi" w:cs="Arial"/>
          <w:color w:val="205493"/>
        </w:rPr>
      </w:pPr>
      <w:r w:rsidRPr="00076CC8">
        <w:rPr>
          <w:rStyle w:val="normaltextrun"/>
          <w:rFonts w:asciiTheme="minorHAnsi" w:hAnsiTheme="minorHAnsi" w:cs="Arial"/>
          <w:color w:val="205493"/>
        </w:rPr>
        <w:t xml:space="preserve">Completed Monitoring </w:t>
      </w:r>
      <w:r w:rsidR="006F4B04" w:rsidRPr="00076CC8">
        <w:rPr>
          <w:rStyle w:val="normaltextrun"/>
          <w:rFonts w:asciiTheme="minorHAnsi" w:hAnsiTheme="minorHAnsi" w:cs="Arial"/>
          <w:color w:val="205493"/>
        </w:rPr>
        <w:t>form</w:t>
      </w:r>
      <w:r w:rsidR="006F4B04" w:rsidRPr="00076CC8">
        <w:rPr>
          <w:rStyle w:val="eop"/>
          <w:rFonts w:asciiTheme="minorHAnsi" w:hAnsiTheme="minorHAnsi" w:cs="Arial"/>
          <w:color w:val="205493"/>
        </w:rPr>
        <w:t>*</w:t>
      </w:r>
    </w:p>
    <w:p w14:paraId="0BF35B1A" w14:textId="0A10CAEA" w:rsidR="003C1F0D" w:rsidRPr="00076CC8" w:rsidRDefault="003C1F0D" w:rsidP="009D4FBC">
      <w:pPr>
        <w:pStyle w:val="paragraph"/>
        <w:numPr>
          <w:ilvl w:val="0"/>
          <w:numId w:val="31"/>
        </w:numPr>
        <w:spacing w:before="0" w:beforeAutospacing="0" w:after="0" w:afterAutospacing="0"/>
        <w:textAlignment w:val="baseline"/>
        <w:rPr>
          <w:rFonts w:asciiTheme="minorHAnsi" w:hAnsiTheme="minorHAnsi" w:cs="Arial"/>
          <w:color w:val="205493"/>
        </w:rPr>
      </w:pPr>
      <w:r w:rsidRPr="00076CC8">
        <w:rPr>
          <w:rStyle w:val="normaltextrun"/>
          <w:rFonts w:asciiTheme="minorHAnsi" w:hAnsiTheme="minorHAnsi" w:cs="Arial"/>
          <w:color w:val="205493"/>
        </w:rPr>
        <w:t xml:space="preserve">A video, audio or written statement outlining your relevant </w:t>
      </w:r>
      <w:r w:rsidR="0063087F" w:rsidRPr="00076CC8">
        <w:rPr>
          <w:rStyle w:val="normaltextrun"/>
          <w:rFonts w:asciiTheme="minorHAnsi" w:hAnsiTheme="minorHAnsi" w:cs="Arial"/>
          <w:color w:val="205493"/>
        </w:rPr>
        <w:t xml:space="preserve">professional </w:t>
      </w:r>
      <w:r w:rsidRPr="00076CC8">
        <w:rPr>
          <w:rStyle w:val="normaltextrun"/>
          <w:rFonts w:asciiTheme="minorHAnsi" w:hAnsiTheme="minorHAnsi" w:cstheme="minorBidi"/>
          <w:color w:val="205493"/>
        </w:rPr>
        <w:t>experience</w:t>
      </w:r>
      <w:r w:rsidR="0063087F" w:rsidRPr="00076CC8">
        <w:rPr>
          <w:rStyle w:val="normaltextrun"/>
          <w:rFonts w:asciiTheme="minorHAnsi" w:hAnsiTheme="minorHAnsi" w:cstheme="minorBidi"/>
          <w:color w:val="205493"/>
        </w:rPr>
        <w:t xml:space="preserve"> and lived experience</w:t>
      </w:r>
      <w:r w:rsidRPr="00076CC8">
        <w:rPr>
          <w:rStyle w:val="normaltextrun"/>
          <w:rFonts w:asciiTheme="minorHAnsi" w:hAnsiTheme="minorHAnsi" w:cstheme="minorBidi"/>
          <w:color w:val="205493"/>
        </w:rPr>
        <w:t xml:space="preserve"> to date will enable you to deliver the areas within this role</w:t>
      </w:r>
      <w:r w:rsidRPr="00076CC8">
        <w:rPr>
          <w:rStyle w:val="normaltextrun"/>
          <w:rFonts w:asciiTheme="minorHAnsi" w:hAnsiTheme="minorHAnsi" w:cs="Arial"/>
          <w:color w:val="205493"/>
        </w:rPr>
        <w:t>, and why you would like to work with PiPA. Written statement should be no more than 2 pages, and video/audio responses no longer than 5 minutes. </w:t>
      </w:r>
      <w:r w:rsidRPr="00076CC8">
        <w:rPr>
          <w:rStyle w:val="eop"/>
          <w:rFonts w:asciiTheme="minorHAnsi" w:hAnsiTheme="minorHAnsi" w:cs="Arial"/>
          <w:color w:val="205493"/>
        </w:rPr>
        <w:t> </w:t>
      </w:r>
    </w:p>
    <w:p w14:paraId="1D7C4C99" w14:textId="55A756F7" w:rsidR="005253C4" w:rsidRPr="00076CC8" w:rsidRDefault="003C1F0D" w:rsidP="0EA8F616">
      <w:pPr>
        <w:pStyle w:val="paragraph"/>
        <w:numPr>
          <w:ilvl w:val="0"/>
          <w:numId w:val="31"/>
        </w:numPr>
        <w:spacing w:before="0" w:beforeAutospacing="0" w:after="0" w:afterAutospacing="0"/>
        <w:textAlignment w:val="baseline"/>
        <w:rPr>
          <w:rStyle w:val="eop"/>
          <w:rFonts w:asciiTheme="minorHAnsi" w:hAnsiTheme="minorHAnsi" w:cstheme="minorBidi"/>
          <w:color w:val="205493"/>
        </w:rPr>
      </w:pPr>
      <w:r w:rsidRPr="00076CC8">
        <w:rPr>
          <w:rStyle w:val="normaltextrun"/>
          <w:rFonts w:asciiTheme="minorHAnsi" w:hAnsiTheme="minorHAnsi" w:cs="Arial"/>
          <w:color w:val="205493"/>
        </w:rPr>
        <w:t>An up to date CV</w:t>
      </w:r>
      <w:r w:rsidR="005253C4" w:rsidRPr="00076CC8">
        <w:rPr>
          <w:rStyle w:val="eop"/>
          <w:rFonts w:asciiTheme="minorHAnsi" w:hAnsiTheme="minorHAnsi" w:cstheme="minorBidi"/>
          <w:color w:val="205493"/>
        </w:rPr>
        <w:t>.</w:t>
      </w:r>
    </w:p>
    <w:p w14:paraId="64B9FAAD" w14:textId="194C0865" w:rsidR="0062100F" w:rsidRPr="00076CC8" w:rsidRDefault="0062100F" w:rsidP="0EA8F616">
      <w:pPr>
        <w:pStyle w:val="paragraph"/>
        <w:spacing w:before="0" w:beforeAutospacing="0" w:after="0" w:afterAutospacing="0" w:line="276" w:lineRule="auto"/>
        <w:textAlignment w:val="baseline"/>
        <w:rPr>
          <w:rStyle w:val="eop"/>
          <w:rFonts w:asciiTheme="minorHAnsi" w:hAnsiTheme="minorHAnsi" w:cstheme="minorBidi"/>
          <w:color w:val="205493"/>
        </w:rPr>
      </w:pPr>
    </w:p>
    <w:p w14:paraId="3B6556D1" w14:textId="2B230A7D" w:rsidR="0062100F" w:rsidRPr="00076CC8" w:rsidRDefault="227CF9C6" w:rsidP="0EA8F616">
      <w:pPr>
        <w:pStyle w:val="paragraph"/>
        <w:spacing w:before="0" w:beforeAutospacing="0" w:after="0" w:afterAutospacing="0" w:line="276" w:lineRule="auto"/>
        <w:textAlignment w:val="baseline"/>
        <w:rPr>
          <w:rStyle w:val="eop"/>
          <w:rFonts w:asciiTheme="minorHAnsi" w:hAnsiTheme="minorHAnsi" w:cstheme="minorBidi"/>
          <w:color w:val="205493"/>
        </w:rPr>
      </w:pPr>
      <w:r w:rsidRPr="00076CC8">
        <w:rPr>
          <w:rStyle w:val="eop"/>
          <w:rFonts w:asciiTheme="minorHAnsi" w:hAnsiTheme="minorHAnsi" w:cstheme="minorBidi"/>
          <w:color w:val="205493"/>
        </w:rPr>
        <w:t xml:space="preserve">* If you require any of the application materials in alternative format, or wish to discuss submitting an application in an alternative format, please don’t hesitate to contact </w:t>
      </w:r>
      <w:hyperlink r:id="rId14" w:history="1">
        <w:r w:rsidR="00500080" w:rsidRPr="00695A49">
          <w:rPr>
            <w:rStyle w:val="Hyperlink"/>
            <w:rFonts w:asciiTheme="minorHAnsi" w:hAnsiTheme="minorHAnsi" w:cstheme="minorBidi"/>
            <w:color w:val="981B1E"/>
          </w:rPr>
          <w:t>bryony@pipacampaign.com</w:t>
        </w:r>
      </w:hyperlink>
      <w:r w:rsidRPr="00076CC8">
        <w:rPr>
          <w:rStyle w:val="eop"/>
          <w:rFonts w:asciiTheme="minorHAnsi" w:hAnsiTheme="minorHAnsi" w:cstheme="minorBidi"/>
          <w:color w:val="205493"/>
        </w:rPr>
        <w:t xml:space="preserve">. Additionally, if you are unable to complete the Application &amp; Monitoring forms in the given written format, please email </w:t>
      </w:r>
      <w:hyperlink r:id="rId15" w:history="1">
        <w:r w:rsidRPr="00695A49">
          <w:rPr>
            <w:rStyle w:val="Hyperlink"/>
            <w:rFonts w:asciiTheme="minorHAnsi" w:hAnsiTheme="minorHAnsi" w:cstheme="minorBidi"/>
            <w:color w:val="981B1E"/>
          </w:rPr>
          <w:t>bryony@pipacampaign</w:t>
        </w:r>
      </w:hyperlink>
      <w:r w:rsidR="00CF2D35">
        <w:rPr>
          <w:rStyle w:val="Hyperlink"/>
          <w:rFonts w:asciiTheme="minorHAnsi" w:hAnsiTheme="minorHAnsi" w:cstheme="minorBidi"/>
          <w:color w:val="981B1E"/>
        </w:rPr>
        <w:t>.com</w:t>
      </w:r>
      <w:r w:rsidRPr="00076CC8">
        <w:rPr>
          <w:rStyle w:val="eop"/>
          <w:rFonts w:asciiTheme="minorHAnsi" w:hAnsiTheme="minorHAnsi" w:cstheme="minorBidi"/>
          <w:color w:val="205493"/>
        </w:rPr>
        <w:t xml:space="preserve">. She can arrange a phone or video call to take down your answers. </w:t>
      </w:r>
    </w:p>
    <w:p w14:paraId="2F0EA293" w14:textId="16B0A860" w:rsidR="0062100F" w:rsidRPr="00076CC8" w:rsidRDefault="00CF2D35" w:rsidP="0EA8F616">
      <w:pPr>
        <w:pStyle w:val="paragraph"/>
        <w:spacing w:before="0" w:beforeAutospacing="0" w:after="0" w:afterAutospacing="0" w:line="276" w:lineRule="auto"/>
        <w:textAlignment w:val="baseline"/>
        <w:rPr>
          <w:rStyle w:val="eop"/>
          <w:rFonts w:asciiTheme="minorHAnsi" w:hAnsiTheme="minorHAnsi" w:cstheme="minorBidi"/>
          <w:i/>
          <w:iCs/>
          <w:color w:val="205493"/>
        </w:rPr>
      </w:pPr>
      <w:r>
        <w:rPr>
          <w:rStyle w:val="eop"/>
          <w:rFonts w:asciiTheme="minorHAnsi" w:hAnsiTheme="minorHAnsi" w:cstheme="minorBidi"/>
          <w:color w:val="205493"/>
        </w:rPr>
        <w:t xml:space="preserve">* </w:t>
      </w:r>
      <w:r w:rsidR="227CF9C6" w:rsidRPr="00076CC8">
        <w:rPr>
          <w:rStyle w:val="eop"/>
          <w:rFonts w:asciiTheme="minorHAnsi" w:hAnsiTheme="minorHAnsi" w:cstheme="minorBidi"/>
          <w:i/>
          <w:iCs/>
          <w:color w:val="205493"/>
        </w:rPr>
        <w:t xml:space="preserve">Bryony is not involved in the applicant selection process and all monitoring form discussions will be kept strictly confidential. </w:t>
      </w:r>
    </w:p>
    <w:p w14:paraId="063A7892" w14:textId="7F109EBC" w:rsidR="0062100F" w:rsidRPr="00076CC8" w:rsidRDefault="0062100F" w:rsidP="0EA8F616">
      <w:pPr>
        <w:pStyle w:val="paragraph"/>
        <w:spacing w:before="0" w:beforeAutospacing="0" w:after="0" w:afterAutospacing="0" w:line="276" w:lineRule="auto"/>
        <w:textAlignment w:val="baseline"/>
        <w:rPr>
          <w:rStyle w:val="eop"/>
          <w:rFonts w:asciiTheme="minorHAnsi" w:hAnsiTheme="minorHAnsi" w:cstheme="minorBidi"/>
          <w:color w:val="205493"/>
        </w:rPr>
      </w:pPr>
    </w:p>
    <w:p w14:paraId="4B739F01" w14:textId="19780549" w:rsidR="0062100F" w:rsidRPr="00076CC8" w:rsidRDefault="5FC5A644" w:rsidP="0EA8F616">
      <w:pPr>
        <w:pStyle w:val="paragraph"/>
        <w:spacing w:before="0" w:beforeAutospacing="0" w:after="0" w:afterAutospacing="0" w:line="276" w:lineRule="auto"/>
        <w:textAlignment w:val="baseline"/>
        <w:rPr>
          <w:rStyle w:val="normaltextrun"/>
          <w:rFonts w:asciiTheme="minorHAnsi" w:hAnsiTheme="minorHAnsi" w:cstheme="minorBidi"/>
          <w:b/>
          <w:bCs/>
          <w:color w:val="205493"/>
        </w:rPr>
      </w:pPr>
      <w:r w:rsidRPr="00076CC8">
        <w:rPr>
          <w:rStyle w:val="normaltextrun"/>
          <w:rFonts w:asciiTheme="minorHAnsi" w:hAnsiTheme="minorHAnsi" w:cstheme="minorBidi"/>
          <w:b/>
          <w:bCs/>
          <w:color w:val="205493"/>
        </w:rPr>
        <w:t>The deadline for submissions is Monday 13th September 2021, 9am.</w:t>
      </w:r>
    </w:p>
    <w:p w14:paraId="1BE728EF" w14:textId="7F2E473C" w:rsidR="0062100F" w:rsidRPr="00076CC8" w:rsidRDefault="0062100F" w:rsidP="0EA8F616">
      <w:pPr>
        <w:pStyle w:val="paragraph"/>
        <w:spacing w:before="0" w:beforeAutospacing="0" w:after="0" w:afterAutospacing="0" w:line="276" w:lineRule="auto"/>
        <w:textAlignment w:val="baseline"/>
        <w:rPr>
          <w:rStyle w:val="normaltextrun"/>
          <w:rFonts w:asciiTheme="minorHAnsi" w:hAnsiTheme="minorHAnsi" w:cstheme="minorBidi"/>
          <w:b/>
          <w:bCs/>
          <w:color w:val="205493"/>
        </w:rPr>
      </w:pPr>
    </w:p>
    <w:p w14:paraId="268C8970" w14:textId="6C9A3566" w:rsidR="74A0320D" w:rsidRPr="00076CC8" w:rsidRDefault="74A0320D" w:rsidP="0EA8F616">
      <w:pPr>
        <w:pStyle w:val="paragraph"/>
        <w:numPr>
          <w:ilvl w:val="0"/>
          <w:numId w:val="24"/>
        </w:numPr>
        <w:spacing w:before="0" w:beforeAutospacing="0" w:after="0" w:afterAutospacing="0" w:line="276" w:lineRule="auto"/>
        <w:ind w:left="426"/>
        <w:rPr>
          <w:rStyle w:val="eop"/>
          <w:rFonts w:asciiTheme="minorHAnsi" w:hAnsiTheme="minorHAnsi" w:cstheme="minorBidi"/>
          <w:b/>
          <w:bCs/>
          <w:color w:val="205493"/>
        </w:rPr>
      </w:pPr>
      <w:r w:rsidRPr="00076CC8">
        <w:rPr>
          <w:rStyle w:val="normaltextrun"/>
          <w:rFonts w:asciiTheme="minorHAnsi" w:hAnsiTheme="minorHAnsi" w:cstheme="minorBidi"/>
          <w:color w:val="205493"/>
        </w:rPr>
        <w:t xml:space="preserve">A short list of candidates will be invited to interview via Zoom. Interviews are expected to be conducted between </w:t>
      </w:r>
      <w:r w:rsidRPr="00076CC8">
        <w:rPr>
          <w:rStyle w:val="normaltextrun"/>
          <w:rFonts w:asciiTheme="minorHAnsi" w:hAnsiTheme="minorHAnsi" w:cstheme="minorBidi"/>
          <w:b/>
          <w:bCs/>
          <w:color w:val="205493"/>
        </w:rPr>
        <w:t>27</w:t>
      </w:r>
      <w:r w:rsidRPr="00076CC8">
        <w:rPr>
          <w:rStyle w:val="normaltextrun"/>
          <w:rFonts w:asciiTheme="minorHAnsi" w:hAnsiTheme="minorHAnsi" w:cstheme="minorBidi"/>
          <w:b/>
          <w:bCs/>
          <w:color w:val="205493"/>
          <w:vertAlign w:val="superscript"/>
        </w:rPr>
        <w:t>th</w:t>
      </w:r>
      <w:r w:rsidRPr="00076CC8">
        <w:rPr>
          <w:rStyle w:val="normaltextrun"/>
          <w:rFonts w:asciiTheme="minorHAnsi" w:hAnsiTheme="minorHAnsi" w:cstheme="minorBidi"/>
          <w:b/>
          <w:bCs/>
          <w:color w:val="205493"/>
        </w:rPr>
        <w:t xml:space="preserve"> September and 6</w:t>
      </w:r>
      <w:r w:rsidRPr="00076CC8">
        <w:rPr>
          <w:rStyle w:val="normaltextrun"/>
          <w:rFonts w:asciiTheme="minorHAnsi" w:hAnsiTheme="minorHAnsi" w:cstheme="minorBidi"/>
          <w:b/>
          <w:bCs/>
          <w:color w:val="205493"/>
          <w:vertAlign w:val="superscript"/>
        </w:rPr>
        <w:t>th</w:t>
      </w:r>
      <w:r w:rsidRPr="00076CC8">
        <w:rPr>
          <w:rStyle w:val="normaltextrun"/>
          <w:rFonts w:asciiTheme="minorHAnsi" w:hAnsiTheme="minorHAnsi" w:cstheme="minorBidi"/>
          <w:b/>
          <w:bCs/>
          <w:color w:val="205493"/>
        </w:rPr>
        <w:t xml:space="preserve"> October 2021.</w:t>
      </w:r>
      <w:r w:rsidRPr="00076CC8">
        <w:rPr>
          <w:rStyle w:val="eop"/>
          <w:rFonts w:asciiTheme="minorHAnsi" w:hAnsiTheme="minorHAnsi" w:cstheme="minorBidi"/>
          <w:color w:val="205493"/>
        </w:rPr>
        <w:t xml:space="preserve"> </w:t>
      </w:r>
    </w:p>
    <w:p w14:paraId="4BFB4144" w14:textId="44838E7D" w:rsidR="74A0320D" w:rsidRPr="00076CC8" w:rsidRDefault="74A0320D" w:rsidP="0EA8F616">
      <w:pPr>
        <w:pStyle w:val="paragraph"/>
        <w:numPr>
          <w:ilvl w:val="0"/>
          <w:numId w:val="24"/>
        </w:numPr>
        <w:spacing w:before="0" w:beforeAutospacing="0" w:after="0" w:afterAutospacing="0" w:line="276" w:lineRule="auto"/>
        <w:ind w:left="426"/>
        <w:rPr>
          <w:rStyle w:val="eop"/>
          <w:rFonts w:asciiTheme="minorHAnsi" w:hAnsiTheme="minorHAnsi" w:cstheme="minorBidi"/>
          <w:color w:val="205493"/>
        </w:rPr>
      </w:pPr>
      <w:r w:rsidRPr="00076CC8">
        <w:rPr>
          <w:rStyle w:val="normaltextrun"/>
          <w:rFonts w:asciiTheme="minorHAnsi" w:hAnsiTheme="minorHAnsi" w:cstheme="minorBidi"/>
          <w:color w:val="205493"/>
        </w:rPr>
        <w:t>The role will start beginning of October 2021, to be decided with the successful candidate. </w:t>
      </w:r>
    </w:p>
    <w:p w14:paraId="5CBC8DF8" w14:textId="61F27591" w:rsidR="0EA8F616" w:rsidRPr="00076CC8" w:rsidRDefault="0EA8F616" w:rsidP="0EA8F616">
      <w:pPr>
        <w:pStyle w:val="paragraph"/>
        <w:spacing w:before="0" w:beforeAutospacing="0" w:after="0" w:afterAutospacing="0" w:line="276" w:lineRule="auto"/>
        <w:rPr>
          <w:rStyle w:val="normaltextrun"/>
          <w:rFonts w:asciiTheme="minorHAnsi" w:hAnsiTheme="minorHAnsi" w:cstheme="minorBidi"/>
          <w:b/>
          <w:bCs/>
          <w:color w:val="205493"/>
        </w:rPr>
      </w:pPr>
    </w:p>
    <w:p w14:paraId="70E70676" w14:textId="11DDD57C" w:rsidR="24E1AA44" w:rsidRPr="00076CC8" w:rsidRDefault="24E1AA44" w:rsidP="0EA8F616">
      <w:pPr>
        <w:pStyle w:val="paragraph"/>
        <w:spacing w:before="0" w:beforeAutospacing="0" w:after="0" w:afterAutospacing="0" w:line="276" w:lineRule="auto"/>
        <w:rPr>
          <w:rStyle w:val="normaltextrun"/>
          <w:rFonts w:asciiTheme="minorHAnsi" w:hAnsiTheme="minorHAnsi" w:cstheme="minorBidi"/>
          <w:b/>
          <w:bCs/>
          <w:color w:val="205493"/>
        </w:rPr>
      </w:pPr>
      <w:r w:rsidRPr="00076CC8">
        <w:rPr>
          <w:rStyle w:val="normaltextrun"/>
          <w:rFonts w:asciiTheme="minorHAnsi" w:hAnsiTheme="minorHAnsi" w:cstheme="minorBidi"/>
          <w:b/>
          <w:bCs/>
          <w:color w:val="205493"/>
        </w:rPr>
        <w:lastRenderedPageBreak/>
        <w:t xml:space="preserve">Please send your application in one document, as well as a CV and completed Equality and Diversity Monitoring form, downloadable </w:t>
      </w:r>
      <w:hyperlink r:id="rId16" w:history="1">
        <w:r w:rsidRPr="000A4A6C">
          <w:rPr>
            <w:rStyle w:val="Hyperlink"/>
            <w:rFonts w:asciiTheme="minorHAnsi" w:hAnsiTheme="minorHAnsi" w:cstheme="minorBidi"/>
            <w:b/>
            <w:bCs/>
          </w:rPr>
          <w:t>here</w:t>
        </w:r>
      </w:hyperlink>
      <w:r w:rsidRPr="00076CC8">
        <w:rPr>
          <w:rStyle w:val="normaltextrun"/>
          <w:rFonts w:asciiTheme="minorHAnsi" w:hAnsiTheme="minorHAnsi" w:cstheme="minorBidi"/>
          <w:b/>
          <w:bCs/>
          <w:color w:val="205493"/>
        </w:rPr>
        <w:t xml:space="preserve">, to </w:t>
      </w:r>
      <w:hyperlink r:id="rId17">
        <w:r w:rsidR="25FE08D6" w:rsidRPr="742E30DF">
          <w:rPr>
            <w:rStyle w:val="Hyperlink"/>
            <w:rFonts w:asciiTheme="minorHAnsi" w:hAnsiTheme="minorHAnsi" w:cs="Segoe UI"/>
            <w:b/>
            <w:bCs/>
            <w:color w:val="C00000"/>
          </w:rPr>
          <w:t>recruitment</w:t>
        </w:r>
        <w:r w:rsidR="25FE08D6" w:rsidRPr="742E30DF">
          <w:rPr>
            <w:rStyle w:val="Hyperlink"/>
            <w:rFonts w:asciiTheme="minorHAnsi" w:hAnsiTheme="minorHAnsi" w:cs="Arial"/>
            <w:b/>
            <w:bCs/>
            <w:color w:val="C00000"/>
          </w:rPr>
          <w:t>@pipacampaign.com</w:t>
        </w:r>
      </w:hyperlink>
      <w:r w:rsidR="00CD5DA5" w:rsidRPr="00076CC8">
        <w:rPr>
          <w:rStyle w:val="normaltextrun"/>
          <w:rFonts w:asciiTheme="minorHAnsi" w:hAnsiTheme="minorHAnsi" w:cs="Segoe UI"/>
          <w:color w:val="205493"/>
        </w:rPr>
        <w:t xml:space="preserve"> </w:t>
      </w:r>
      <w:r w:rsidRPr="00076CC8">
        <w:rPr>
          <w:rStyle w:val="normaltextrun"/>
          <w:rFonts w:asciiTheme="minorHAnsi" w:hAnsiTheme="minorHAnsi" w:cstheme="minorBidi"/>
          <w:b/>
          <w:bCs/>
          <w:color w:val="205493"/>
        </w:rPr>
        <w:t>by Monday, 13th September 2021, 9am.</w:t>
      </w:r>
    </w:p>
    <w:p w14:paraId="5B794736" w14:textId="0FADAA3B" w:rsidR="742E30DF" w:rsidRDefault="742E30DF" w:rsidP="742E30DF">
      <w:pPr>
        <w:pStyle w:val="paragraph"/>
        <w:spacing w:before="0" w:beforeAutospacing="0" w:after="0" w:afterAutospacing="0" w:line="276" w:lineRule="auto"/>
        <w:rPr>
          <w:rStyle w:val="normaltextrun"/>
          <w:rFonts w:asciiTheme="minorHAnsi" w:hAnsiTheme="minorHAnsi" w:cstheme="minorBidi"/>
          <w:b/>
          <w:bCs/>
          <w:color w:val="205493"/>
        </w:rPr>
      </w:pPr>
    </w:p>
    <w:p w14:paraId="123E208C" w14:textId="73154F52" w:rsidR="008739D9" w:rsidRDefault="394A5DEA" w:rsidP="0EA8F616">
      <w:pPr>
        <w:pStyle w:val="paragraph"/>
        <w:spacing w:before="0" w:beforeAutospacing="0" w:after="0" w:afterAutospacing="0" w:line="276" w:lineRule="auto"/>
        <w:rPr>
          <w:rFonts w:asciiTheme="minorHAnsi" w:hAnsiTheme="minorHAnsi" w:cstheme="minorBidi"/>
          <w:color w:val="205493"/>
        </w:rPr>
      </w:pPr>
      <w:r w:rsidRPr="00076CC8">
        <w:rPr>
          <w:rFonts w:asciiTheme="minorHAnsi" w:hAnsiTheme="minorHAnsi" w:cstheme="minorBidi"/>
          <w:color w:val="205493"/>
        </w:rPr>
        <w:t>Our application materials are also available in a range of accessible formats, and we accept audio and/or video applications as well as written. </w:t>
      </w:r>
      <w:r w:rsidR="008739D9">
        <w:rPr>
          <w:rFonts w:asciiTheme="minorHAnsi" w:hAnsiTheme="minorHAnsi" w:cstheme="minorBidi"/>
          <w:color w:val="205493"/>
        </w:rPr>
        <w:t xml:space="preserve">Please contact </w:t>
      </w:r>
      <w:hyperlink r:id="rId18" w:history="1">
        <w:r w:rsidR="008739D9" w:rsidRPr="008739D9">
          <w:rPr>
            <w:rStyle w:val="Hyperlink"/>
            <w:rFonts w:asciiTheme="minorHAnsi" w:hAnsiTheme="minorHAnsi" w:cstheme="minorBidi"/>
            <w:color w:val="981B1E"/>
          </w:rPr>
          <w:t>bryony@pipacampaign.com</w:t>
        </w:r>
      </w:hyperlink>
      <w:r w:rsidR="008739D9">
        <w:rPr>
          <w:rFonts w:asciiTheme="minorHAnsi" w:hAnsiTheme="minorHAnsi" w:cstheme="minorBidi"/>
          <w:color w:val="205493"/>
        </w:rPr>
        <w:t xml:space="preserve"> for further support. </w:t>
      </w:r>
    </w:p>
    <w:p w14:paraId="51BFAF7E" w14:textId="7306CFA7" w:rsidR="00563A4F" w:rsidRPr="00076CC8" w:rsidRDefault="00563A4F" w:rsidP="0EA8F616">
      <w:pPr>
        <w:pStyle w:val="paragraph"/>
        <w:spacing w:before="0" w:beforeAutospacing="0" w:after="0" w:afterAutospacing="0" w:line="276" w:lineRule="auto"/>
        <w:textAlignment w:val="baseline"/>
        <w:rPr>
          <w:rStyle w:val="eop"/>
          <w:rFonts w:asciiTheme="minorHAnsi" w:hAnsiTheme="minorHAnsi" w:cstheme="minorBidi"/>
          <w:color w:val="205493"/>
        </w:rPr>
      </w:pPr>
    </w:p>
    <w:p w14:paraId="1D6032DC" w14:textId="20CEDB82" w:rsidR="004A470F" w:rsidRPr="00076CC8" w:rsidRDefault="004642A7" w:rsidP="00EA16CF">
      <w:pPr>
        <w:pStyle w:val="paragraph"/>
        <w:spacing w:before="0" w:beforeAutospacing="0" w:after="0" w:afterAutospacing="0" w:line="276" w:lineRule="auto"/>
        <w:textAlignment w:val="baseline"/>
        <w:rPr>
          <w:rFonts w:asciiTheme="minorHAnsi" w:hAnsiTheme="minorHAnsi" w:cstheme="minorBidi"/>
          <w:b/>
          <w:bCs/>
          <w:color w:val="205493"/>
        </w:rPr>
      </w:pPr>
      <w:r w:rsidRPr="00076CC8">
        <w:rPr>
          <w:rStyle w:val="normaltextrun"/>
          <w:rFonts w:asciiTheme="minorHAnsi" w:hAnsiTheme="minorHAnsi" w:cstheme="minorBidi"/>
          <w:b/>
          <w:bCs/>
          <w:color w:val="205493"/>
        </w:rPr>
        <w:t xml:space="preserve">Outside of access enquiries, all questions about this role and the application process should be directed to </w:t>
      </w:r>
      <w:hyperlink r:id="rId19">
        <w:r w:rsidR="22A8D004" w:rsidRPr="742E30DF">
          <w:rPr>
            <w:rStyle w:val="Hyperlink"/>
            <w:rFonts w:asciiTheme="minorHAnsi" w:hAnsiTheme="minorHAnsi" w:cs="Segoe UI"/>
            <w:b/>
            <w:bCs/>
            <w:color w:val="C00000"/>
          </w:rPr>
          <w:t>recruitment</w:t>
        </w:r>
        <w:r w:rsidR="22A8D004" w:rsidRPr="742E30DF">
          <w:rPr>
            <w:rStyle w:val="Hyperlink"/>
            <w:rFonts w:asciiTheme="minorHAnsi" w:hAnsiTheme="minorHAnsi" w:cs="Arial"/>
            <w:b/>
            <w:bCs/>
            <w:color w:val="C00000"/>
          </w:rPr>
          <w:t>@pipacampaign.com</w:t>
        </w:r>
      </w:hyperlink>
      <w:r w:rsidRPr="742E30DF">
        <w:rPr>
          <w:rStyle w:val="normaltextrun"/>
          <w:rFonts w:asciiTheme="minorHAnsi" w:hAnsiTheme="minorHAnsi" w:cstheme="minorBidi"/>
          <w:b/>
          <w:bCs/>
          <w:color w:val="205493"/>
        </w:rPr>
        <w:t>.</w:t>
      </w:r>
      <w:r w:rsidRPr="00076CC8">
        <w:rPr>
          <w:rStyle w:val="normaltextrun"/>
          <w:rFonts w:asciiTheme="minorHAnsi" w:hAnsiTheme="minorHAnsi" w:cstheme="minorBidi"/>
          <w:b/>
          <w:bCs/>
          <w:color w:val="205493"/>
        </w:rPr>
        <w:t xml:space="preserve"> </w:t>
      </w:r>
      <w:r w:rsidR="00E27C42" w:rsidRPr="00076CC8">
        <w:rPr>
          <w:rStyle w:val="normaltextrun"/>
          <w:rFonts w:asciiTheme="minorHAnsi" w:hAnsiTheme="minorHAnsi" w:cstheme="minorBidi"/>
          <w:b/>
          <w:bCs/>
          <w:color w:val="205493"/>
        </w:rPr>
        <w:t>Please note the PiPA Office is closed 23</w:t>
      </w:r>
      <w:r w:rsidR="00E27C42" w:rsidRPr="00076CC8">
        <w:rPr>
          <w:rStyle w:val="normaltextrun"/>
          <w:rFonts w:cstheme="minorBidi"/>
          <w:b/>
          <w:bCs/>
          <w:color w:val="205493"/>
          <w:vertAlign w:val="superscript"/>
        </w:rPr>
        <w:t>rd</w:t>
      </w:r>
      <w:r w:rsidR="00E27C42" w:rsidRPr="00076CC8">
        <w:rPr>
          <w:rStyle w:val="normaltextrun"/>
          <w:rFonts w:asciiTheme="minorHAnsi" w:hAnsiTheme="minorHAnsi" w:cstheme="minorBidi"/>
          <w:b/>
          <w:bCs/>
          <w:color w:val="205493"/>
        </w:rPr>
        <w:t xml:space="preserve"> </w:t>
      </w:r>
      <w:r w:rsidR="00563A4F" w:rsidRPr="00076CC8">
        <w:rPr>
          <w:rStyle w:val="normaltextrun"/>
          <w:rFonts w:asciiTheme="minorHAnsi" w:hAnsiTheme="minorHAnsi" w:cstheme="minorBidi"/>
          <w:b/>
          <w:bCs/>
          <w:color w:val="205493"/>
        </w:rPr>
        <w:t>–</w:t>
      </w:r>
      <w:r w:rsidR="00E27C42" w:rsidRPr="00076CC8">
        <w:rPr>
          <w:rStyle w:val="normaltextrun"/>
          <w:rFonts w:asciiTheme="minorHAnsi" w:hAnsiTheme="minorHAnsi" w:cstheme="minorBidi"/>
          <w:b/>
          <w:bCs/>
          <w:color w:val="205493"/>
        </w:rPr>
        <w:t xml:space="preserve"> </w:t>
      </w:r>
      <w:r w:rsidR="00563A4F" w:rsidRPr="00076CC8">
        <w:rPr>
          <w:rStyle w:val="normaltextrun"/>
          <w:rFonts w:asciiTheme="minorHAnsi" w:hAnsiTheme="minorHAnsi" w:cstheme="minorBidi"/>
          <w:b/>
          <w:bCs/>
          <w:color w:val="205493"/>
        </w:rPr>
        <w:t>30</w:t>
      </w:r>
      <w:r w:rsidR="00563A4F" w:rsidRPr="00076CC8">
        <w:rPr>
          <w:rStyle w:val="normaltextrun"/>
          <w:rFonts w:cstheme="minorBidi"/>
          <w:b/>
          <w:bCs/>
          <w:color w:val="205493"/>
          <w:vertAlign w:val="superscript"/>
        </w:rPr>
        <w:t>th</w:t>
      </w:r>
      <w:r w:rsidR="00563A4F" w:rsidRPr="00076CC8">
        <w:rPr>
          <w:rStyle w:val="normaltextrun"/>
          <w:rFonts w:asciiTheme="minorHAnsi" w:hAnsiTheme="minorHAnsi" w:cstheme="minorBidi"/>
          <w:b/>
          <w:bCs/>
          <w:color w:val="205493"/>
        </w:rPr>
        <w:t xml:space="preserve"> August, any enquiries will be responded to on our return. </w:t>
      </w:r>
    </w:p>
    <w:p w14:paraId="0D3167B3" w14:textId="3E959BE1" w:rsidR="006864A3" w:rsidRDefault="006864A3" w:rsidP="0EA8F616">
      <w:pPr>
        <w:spacing w:after="0" w:line="276" w:lineRule="auto"/>
        <w:rPr>
          <w:rStyle w:val="normaltextrun"/>
          <w:b/>
          <w:bCs/>
          <w:color w:val="333333"/>
        </w:rPr>
      </w:pPr>
    </w:p>
    <w:p w14:paraId="74E0CEF8" w14:textId="6DB51447" w:rsidR="006E0F35" w:rsidRDefault="006E0F35" w:rsidP="006E0F35">
      <w:pPr>
        <w:pStyle w:val="Heading2"/>
      </w:pPr>
      <w:bookmarkStart w:id="12" w:name="_Toc79633177"/>
      <w:r>
        <w:t>Glossary</w:t>
      </w:r>
      <w:bookmarkEnd w:id="12"/>
      <w:r>
        <w:t xml:space="preserve"> </w:t>
      </w:r>
    </w:p>
    <w:p w14:paraId="56D7DBA2" w14:textId="714EAE3E" w:rsidR="009F2497" w:rsidRPr="00076CC8" w:rsidRDefault="3250BDC2" w:rsidP="0EA8F616">
      <w:pPr>
        <w:rPr>
          <w:color w:val="2E8540"/>
          <w:sz w:val="24"/>
          <w:szCs w:val="24"/>
        </w:rPr>
      </w:pPr>
      <w:r w:rsidRPr="00076CC8">
        <w:rPr>
          <w:color w:val="2E8540"/>
          <w:sz w:val="24"/>
          <w:szCs w:val="24"/>
        </w:rPr>
        <w:t>What do we mean by...</w:t>
      </w:r>
    </w:p>
    <w:p w14:paraId="6A8576DE" w14:textId="32D1DD0F" w:rsidR="009F2497" w:rsidRPr="00076CC8" w:rsidRDefault="009F2497" w:rsidP="00CA2A78">
      <w:pPr>
        <w:pStyle w:val="Heading3"/>
        <w:rPr>
          <w:color w:val="2E8540"/>
        </w:rPr>
      </w:pPr>
      <w:r w:rsidRPr="00076CC8">
        <w:rPr>
          <w:color w:val="2E8540"/>
        </w:rPr>
        <w:t>Flexible Working</w:t>
      </w:r>
    </w:p>
    <w:p w14:paraId="3CEE2516" w14:textId="77777777" w:rsidR="00082D2C" w:rsidRPr="00076CC8" w:rsidRDefault="00D37182" w:rsidP="009F2497">
      <w:pPr>
        <w:rPr>
          <w:color w:val="2E8540"/>
          <w:sz w:val="24"/>
          <w:szCs w:val="24"/>
        </w:rPr>
      </w:pPr>
      <w:r w:rsidRPr="00076CC8">
        <w:rPr>
          <w:color w:val="2E8540"/>
          <w:sz w:val="24"/>
          <w:szCs w:val="24"/>
        </w:rPr>
        <w:t xml:space="preserve">At PiPA we are happy to discuss hours and working patterns </w:t>
      </w:r>
      <w:r w:rsidR="00E67439" w:rsidRPr="00076CC8">
        <w:rPr>
          <w:color w:val="2E8540"/>
          <w:sz w:val="24"/>
          <w:szCs w:val="24"/>
        </w:rPr>
        <w:t>to maximise both the productivity of the individual and the organisation as a whole.</w:t>
      </w:r>
    </w:p>
    <w:p w14:paraId="129C5167" w14:textId="454B5DB6" w:rsidR="00D37182" w:rsidRPr="00076CC8" w:rsidRDefault="00082D2C" w:rsidP="009F2497">
      <w:pPr>
        <w:rPr>
          <w:color w:val="2E8540"/>
          <w:sz w:val="24"/>
          <w:szCs w:val="24"/>
        </w:rPr>
      </w:pPr>
      <w:r w:rsidRPr="00076CC8">
        <w:rPr>
          <w:color w:val="2E8540"/>
          <w:sz w:val="24"/>
          <w:szCs w:val="24"/>
        </w:rPr>
        <w:t xml:space="preserve">For this role, </w:t>
      </w:r>
      <w:r w:rsidR="000C7308" w:rsidRPr="00076CC8">
        <w:rPr>
          <w:color w:val="2E8540"/>
          <w:sz w:val="24"/>
          <w:szCs w:val="24"/>
        </w:rPr>
        <w:t>while you may be required to work some specific days to facilitate the project,</w:t>
      </w:r>
      <w:r w:rsidR="00394428" w:rsidRPr="00076CC8">
        <w:rPr>
          <w:color w:val="2E8540"/>
          <w:sz w:val="24"/>
          <w:szCs w:val="24"/>
        </w:rPr>
        <w:t xml:space="preserve"> additional working time can be coordinated between yourself and your Line Manager, and can be altered </w:t>
      </w:r>
      <w:r w:rsidR="00F7220A" w:rsidRPr="00076CC8">
        <w:rPr>
          <w:color w:val="2E8540"/>
          <w:sz w:val="24"/>
          <w:szCs w:val="24"/>
        </w:rPr>
        <w:t xml:space="preserve">as the project or personal circumstances change. </w:t>
      </w:r>
    </w:p>
    <w:p w14:paraId="7756D89E" w14:textId="77777777" w:rsidR="00B42DD2" w:rsidRPr="00076CC8" w:rsidRDefault="00B42DD2" w:rsidP="009F2497">
      <w:pPr>
        <w:rPr>
          <w:color w:val="2E8540"/>
          <w:sz w:val="24"/>
          <w:szCs w:val="24"/>
        </w:rPr>
      </w:pPr>
    </w:p>
    <w:p w14:paraId="40266572" w14:textId="77777777" w:rsidR="00A64DB7" w:rsidRPr="00076CC8" w:rsidRDefault="006E6BA6" w:rsidP="00CA2A78">
      <w:pPr>
        <w:pStyle w:val="Heading3"/>
        <w:rPr>
          <w:color w:val="2E8540"/>
        </w:rPr>
      </w:pPr>
      <w:r w:rsidRPr="00076CC8">
        <w:rPr>
          <w:color w:val="2E8540"/>
        </w:rPr>
        <w:t xml:space="preserve">Action-Research Project </w:t>
      </w:r>
    </w:p>
    <w:p w14:paraId="4654E8E8" w14:textId="39534E95" w:rsidR="008A519D" w:rsidRPr="00076CC8" w:rsidRDefault="00A64DB7" w:rsidP="009F2497">
      <w:pPr>
        <w:rPr>
          <w:color w:val="2E8540"/>
          <w:sz w:val="24"/>
          <w:szCs w:val="24"/>
        </w:rPr>
      </w:pPr>
      <w:r w:rsidRPr="00076CC8">
        <w:rPr>
          <w:color w:val="2E8540"/>
          <w:sz w:val="24"/>
          <w:szCs w:val="24"/>
        </w:rPr>
        <w:t>In this context, action-research</w:t>
      </w:r>
      <w:r w:rsidR="004642A7" w:rsidRPr="00076CC8">
        <w:rPr>
          <w:color w:val="2E8540"/>
          <w:sz w:val="24"/>
          <w:szCs w:val="24"/>
        </w:rPr>
        <w:t xml:space="preserve"> means to </w:t>
      </w:r>
      <w:r w:rsidR="009B423E" w:rsidRPr="00076CC8">
        <w:rPr>
          <w:color w:val="2E8540"/>
          <w:sz w:val="24"/>
          <w:szCs w:val="24"/>
        </w:rPr>
        <w:t xml:space="preserve">simultaneously research and take action </w:t>
      </w:r>
      <w:r w:rsidR="008A519D" w:rsidRPr="00076CC8">
        <w:rPr>
          <w:color w:val="2E8540"/>
          <w:sz w:val="24"/>
          <w:szCs w:val="24"/>
        </w:rPr>
        <w:t xml:space="preserve">to bring about social change. </w:t>
      </w:r>
      <w:r w:rsidR="004C2945" w:rsidRPr="00076CC8">
        <w:rPr>
          <w:color w:val="2E8540"/>
          <w:sz w:val="24"/>
          <w:szCs w:val="24"/>
        </w:rPr>
        <w:t xml:space="preserve">Throughout this project, PiPA will be informed by academic enquiry and </w:t>
      </w:r>
      <w:r w:rsidR="00B42DD2" w:rsidRPr="00076CC8">
        <w:rPr>
          <w:color w:val="2E8540"/>
          <w:sz w:val="24"/>
          <w:szCs w:val="24"/>
        </w:rPr>
        <w:t xml:space="preserve">the </w:t>
      </w:r>
      <w:r w:rsidR="004C2945" w:rsidRPr="00076CC8">
        <w:rPr>
          <w:color w:val="2E8540"/>
          <w:sz w:val="24"/>
          <w:szCs w:val="24"/>
        </w:rPr>
        <w:t xml:space="preserve">hands-on </w:t>
      </w:r>
      <w:r w:rsidR="00B42DD2" w:rsidRPr="00076CC8">
        <w:rPr>
          <w:color w:val="2E8540"/>
          <w:sz w:val="24"/>
          <w:szCs w:val="24"/>
        </w:rPr>
        <w:t>implementation of a programme of professional d</w:t>
      </w:r>
      <w:r w:rsidR="00566433" w:rsidRPr="00076CC8">
        <w:rPr>
          <w:color w:val="2E8540"/>
          <w:sz w:val="24"/>
          <w:szCs w:val="24"/>
        </w:rPr>
        <w:t>e</w:t>
      </w:r>
      <w:r w:rsidR="00B42DD2" w:rsidRPr="00076CC8">
        <w:rPr>
          <w:color w:val="2E8540"/>
          <w:sz w:val="24"/>
          <w:szCs w:val="24"/>
        </w:rPr>
        <w:t xml:space="preserve">velopment for freelancers. </w:t>
      </w:r>
      <w:r w:rsidR="004C2945" w:rsidRPr="00076CC8">
        <w:rPr>
          <w:color w:val="2E8540"/>
          <w:sz w:val="24"/>
          <w:szCs w:val="24"/>
        </w:rPr>
        <w:t xml:space="preserve"> </w:t>
      </w:r>
    </w:p>
    <w:p w14:paraId="0FEBB38C" w14:textId="77777777" w:rsidR="00B42DD2" w:rsidRPr="00076CC8" w:rsidRDefault="00B42DD2" w:rsidP="0EA8F616">
      <w:pPr>
        <w:rPr>
          <w:b/>
          <w:bCs/>
          <w:color w:val="2E8540"/>
          <w:sz w:val="24"/>
          <w:szCs w:val="24"/>
        </w:rPr>
      </w:pPr>
    </w:p>
    <w:p w14:paraId="72CEAA70" w14:textId="13C4878B" w:rsidR="27032555" w:rsidRPr="00076CC8" w:rsidRDefault="27032555" w:rsidP="00CA2A78">
      <w:pPr>
        <w:pStyle w:val="Heading3"/>
        <w:rPr>
          <w:color w:val="2E8540"/>
        </w:rPr>
      </w:pPr>
      <w:r w:rsidRPr="00076CC8">
        <w:rPr>
          <w:color w:val="2E8540"/>
        </w:rPr>
        <w:t>Intersectional Caring Responsibilities</w:t>
      </w:r>
    </w:p>
    <w:p w14:paraId="2BADB988" w14:textId="2FB3980C" w:rsidR="2A498E75" w:rsidRDefault="2A498E75" w:rsidP="0EA8F616">
      <w:pPr>
        <w:rPr>
          <w:color w:val="2E8540"/>
          <w:sz w:val="24"/>
          <w:szCs w:val="24"/>
        </w:rPr>
      </w:pPr>
      <w:r w:rsidRPr="00076CC8">
        <w:rPr>
          <w:color w:val="2E8540"/>
          <w:sz w:val="24"/>
          <w:szCs w:val="24"/>
        </w:rPr>
        <w:t xml:space="preserve">PiPA’s research to date indicates that if you </w:t>
      </w:r>
      <w:r w:rsidR="6EB69D6D" w:rsidRPr="00076CC8">
        <w:rPr>
          <w:color w:val="2E8540"/>
          <w:sz w:val="24"/>
          <w:szCs w:val="24"/>
        </w:rPr>
        <w:t xml:space="preserve">belong to an under-represented group in the performing arts, you are at a significant disadvantage </w:t>
      </w:r>
      <w:r w:rsidR="18965035" w:rsidRPr="00076CC8">
        <w:rPr>
          <w:color w:val="2E8540"/>
          <w:sz w:val="24"/>
          <w:szCs w:val="24"/>
        </w:rPr>
        <w:t xml:space="preserve">if you also have caring responsibilities. </w:t>
      </w:r>
      <w:r w:rsidR="4D0C3C5C" w:rsidRPr="00076CC8">
        <w:rPr>
          <w:color w:val="2E8540"/>
          <w:sz w:val="24"/>
          <w:szCs w:val="24"/>
        </w:rPr>
        <w:t>Intersectionality describes the interconnected nature of social characteristics such as race, class and disability, which create an overlappi</w:t>
      </w:r>
      <w:r w:rsidR="54E59F72" w:rsidRPr="00076CC8">
        <w:rPr>
          <w:color w:val="2E8540"/>
          <w:sz w:val="24"/>
          <w:szCs w:val="24"/>
        </w:rPr>
        <w:t>ng</w:t>
      </w:r>
      <w:r w:rsidR="4D0C3C5C" w:rsidRPr="00076CC8">
        <w:rPr>
          <w:color w:val="2E8540"/>
          <w:sz w:val="24"/>
          <w:szCs w:val="24"/>
        </w:rPr>
        <w:t xml:space="preserve"> and interdependent </w:t>
      </w:r>
      <w:r w:rsidR="2213DCC0" w:rsidRPr="00076CC8">
        <w:rPr>
          <w:color w:val="2E8540"/>
          <w:sz w:val="24"/>
          <w:szCs w:val="24"/>
        </w:rPr>
        <w:t xml:space="preserve">discrimination or disadvantage. </w:t>
      </w:r>
      <w:r w:rsidR="15C3B87D" w:rsidRPr="00076CC8">
        <w:rPr>
          <w:color w:val="2E8540"/>
          <w:sz w:val="24"/>
          <w:szCs w:val="24"/>
        </w:rPr>
        <w:t>Therefore,</w:t>
      </w:r>
      <w:r w:rsidR="6EB69D6D" w:rsidRPr="00076CC8">
        <w:rPr>
          <w:color w:val="2E8540"/>
          <w:sz w:val="24"/>
          <w:szCs w:val="24"/>
        </w:rPr>
        <w:t xml:space="preserve"> if you are a disabled </w:t>
      </w:r>
      <w:r w:rsidR="4E86396C" w:rsidRPr="00076CC8">
        <w:rPr>
          <w:color w:val="2E8540"/>
          <w:sz w:val="24"/>
          <w:szCs w:val="24"/>
        </w:rPr>
        <w:t>parent</w:t>
      </w:r>
      <w:r w:rsidR="6EB69D6D" w:rsidRPr="00076CC8">
        <w:rPr>
          <w:color w:val="2E8540"/>
          <w:sz w:val="24"/>
          <w:szCs w:val="24"/>
        </w:rPr>
        <w:t>, you would have ‘intersectional caring responsibilities’</w:t>
      </w:r>
      <w:r w:rsidR="312A1B47" w:rsidRPr="00076CC8">
        <w:rPr>
          <w:color w:val="2E8540"/>
          <w:sz w:val="24"/>
          <w:szCs w:val="24"/>
        </w:rPr>
        <w:t xml:space="preserve">, as you face disadvantage as both a disabled person and as a </w:t>
      </w:r>
      <w:r w:rsidR="277BC0EB" w:rsidRPr="00076CC8">
        <w:rPr>
          <w:color w:val="2E8540"/>
          <w:sz w:val="24"/>
          <w:szCs w:val="24"/>
        </w:rPr>
        <w:t>parent</w:t>
      </w:r>
      <w:r w:rsidR="312A1B47" w:rsidRPr="00076CC8">
        <w:rPr>
          <w:color w:val="2E8540"/>
          <w:sz w:val="24"/>
          <w:szCs w:val="24"/>
        </w:rPr>
        <w:t>, and the two impact each</w:t>
      </w:r>
      <w:r w:rsidR="5AB9CA9A" w:rsidRPr="00076CC8">
        <w:rPr>
          <w:color w:val="2E8540"/>
          <w:sz w:val="24"/>
          <w:szCs w:val="24"/>
        </w:rPr>
        <w:t xml:space="preserve"> </w:t>
      </w:r>
      <w:r w:rsidR="312A1B47" w:rsidRPr="00076CC8">
        <w:rPr>
          <w:color w:val="2E8540"/>
          <w:sz w:val="24"/>
          <w:szCs w:val="24"/>
        </w:rPr>
        <w:t xml:space="preserve">other. </w:t>
      </w:r>
    </w:p>
    <w:p w14:paraId="22EDC5E9" w14:textId="6D154C1C" w:rsidR="00B44014" w:rsidRPr="00076CC8" w:rsidRDefault="00B44014" w:rsidP="0EA8F616">
      <w:pPr>
        <w:rPr>
          <w:color w:val="2E8540"/>
          <w:sz w:val="24"/>
          <w:szCs w:val="24"/>
        </w:rPr>
      </w:pPr>
      <w:r>
        <w:rPr>
          <w:rFonts w:ascii="Roboto" w:hAnsi="Roboto"/>
          <w:color w:val="59626A"/>
          <w:sz w:val="21"/>
          <w:szCs w:val="21"/>
          <w:shd w:val="clear" w:color="auto" w:fill="FFFFFF"/>
        </w:rPr>
        <w:t xml:space="preserve"> </w:t>
      </w:r>
    </w:p>
    <w:sectPr w:rsidR="00B44014" w:rsidRPr="00076C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Roboto">
    <w:altName w:val="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DEE"/>
    <w:multiLevelType w:val="hybridMultilevel"/>
    <w:tmpl w:val="06D4644A"/>
    <w:lvl w:ilvl="0" w:tplc="E610AFCE">
      <w:start w:val="1"/>
      <w:numFmt w:val="bullet"/>
      <w:lvlText w:val=""/>
      <w:lvlJc w:val="left"/>
      <w:pPr>
        <w:ind w:left="720" w:hanging="360"/>
      </w:pPr>
      <w:rPr>
        <w:rFonts w:ascii="Symbol" w:hAnsi="Symbol" w:hint="default"/>
      </w:rPr>
    </w:lvl>
    <w:lvl w:ilvl="1" w:tplc="E92A7F9A">
      <w:start w:val="1"/>
      <w:numFmt w:val="bullet"/>
      <w:lvlText w:val="o"/>
      <w:lvlJc w:val="left"/>
      <w:pPr>
        <w:ind w:left="1440" w:hanging="360"/>
      </w:pPr>
      <w:rPr>
        <w:rFonts w:ascii="Courier New" w:hAnsi="Courier New" w:hint="default"/>
      </w:rPr>
    </w:lvl>
    <w:lvl w:ilvl="2" w:tplc="CE808770">
      <w:start w:val="1"/>
      <w:numFmt w:val="bullet"/>
      <w:lvlText w:val=""/>
      <w:lvlJc w:val="left"/>
      <w:pPr>
        <w:ind w:left="2160" w:hanging="360"/>
      </w:pPr>
      <w:rPr>
        <w:rFonts w:ascii="Wingdings" w:hAnsi="Wingdings" w:hint="default"/>
      </w:rPr>
    </w:lvl>
    <w:lvl w:ilvl="3" w:tplc="6EF42054">
      <w:start w:val="1"/>
      <w:numFmt w:val="bullet"/>
      <w:lvlText w:val=""/>
      <w:lvlJc w:val="left"/>
      <w:pPr>
        <w:ind w:left="2880" w:hanging="360"/>
      </w:pPr>
      <w:rPr>
        <w:rFonts w:ascii="Symbol" w:hAnsi="Symbol" w:hint="default"/>
      </w:rPr>
    </w:lvl>
    <w:lvl w:ilvl="4" w:tplc="A306A01E">
      <w:start w:val="1"/>
      <w:numFmt w:val="bullet"/>
      <w:lvlText w:val="o"/>
      <w:lvlJc w:val="left"/>
      <w:pPr>
        <w:ind w:left="3600" w:hanging="360"/>
      </w:pPr>
      <w:rPr>
        <w:rFonts w:ascii="Courier New" w:hAnsi="Courier New" w:hint="default"/>
      </w:rPr>
    </w:lvl>
    <w:lvl w:ilvl="5" w:tplc="25C8B372">
      <w:start w:val="1"/>
      <w:numFmt w:val="bullet"/>
      <w:lvlText w:val=""/>
      <w:lvlJc w:val="left"/>
      <w:pPr>
        <w:ind w:left="4320" w:hanging="360"/>
      </w:pPr>
      <w:rPr>
        <w:rFonts w:ascii="Wingdings" w:hAnsi="Wingdings" w:hint="default"/>
      </w:rPr>
    </w:lvl>
    <w:lvl w:ilvl="6" w:tplc="A912C334">
      <w:start w:val="1"/>
      <w:numFmt w:val="bullet"/>
      <w:lvlText w:val=""/>
      <w:lvlJc w:val="left"/>
      <w:pPr>
        <w:ind w:left="5040" w:hanging="360"/>
      </w:pPr>
      <w:rPr>
        <w:rFonts w:ascii="Symbol" w:hAnsi="Symbol" w:hint="default"/>
      </w:rPr>
    </w:lvl>
    <w:lvl w:ilvl="7" w:tplc="3172613E">
      <w:start w:val="1"/>
      <w:numFmt w:val="bullet"/>
      <w:lvlText w:val="o"/>
      <w:lvlJc w:val="left"/>
      <w:pPr>
        <w:ind w:left="5760" w:hanging="360"/>
      </w:pPr>
      <w:rPr>
        <w:rFonts w:ascii="Courier New" w:hAnsi="Courier New" w:hint="default"/>
      </w:rPr>
    </w:lvl>
    <w:lvl w:ilvl="8" w:tplc="EA2645A4">
      <w:start w:val="1"/>
      <w:numFmt w:val="bullet"/>
      <w:lvlText w:val=""/>
      <w:lvlJc w:val="left"/>
      <w:pPr>
        <w:ind w:left="6480" w:hanging="360"/>
      </w:pPr>
      <w:rPr>
        <w:rFonts w:ascii="Wingdings" w:hAnsi="Wingdings" w:hint="default"/>
      </w:rPr>
    </w:lvl>
  </w:abstractNum>
  <w:abstractNum w:abstractNumId="1" w15:restartNumberingAfterBreak="0">
    <w:nsid w:val="071563B6"/>
    <w:multiLevelType w:val="multilevel"/>
    <w:tmpl w:val="02DE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8D64B9"/>
    <w:multiLevelType w:val="multilevel"/>
    <w:tmpl w:val="A3BE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C36275"/>
    <w:multiLevelType w:val="hybridMultilevel"/>
    <w:tmpl w:val="B7C0D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91CD9"/>
    <w:multiLevelType w:val="multilevel"/>
    <w:tmpl w:val="DBB6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8D2C83"/>
    <w:multiLevelType w:val="multilevel"/>
    <w:tmpl w:val="C9AE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044707"/>
    <w:multiLevelType w:val="multilevel"/>
    <w:tmpl w:val="2F1E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403663"/>
    <w:multiLevelType w:val="multilevel"/>
    <w:tmpl w:val="7E3C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9B2B26"/>
    <w:multiLevelType w:val="multilevel"/>
    <w:tmpl w:val="F3F4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DC60EA"/>
    <w:multiLevelType w:val="hybridMultilevel"/>
    <w:tmpl w:val="6FA2F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822A71"/>
    <w:multiLevelType w:val="hybridMultilevel"/>
    <w:tmpl w:val="BF28D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C2014F"/>
    <w:multiLevelType w:val="multilevel"/>
    <w:tmpl w:val="BFA4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0D7644"/>
    <w:multiLevelType w:val="hybridMultilevel"/>
    <w:tmpl w:val="B504E5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EA1F3F"/>
    <w:multiLevelType w:val="multilevel"/>
    <w:tmpl w:val="C21A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120233"/>
    <w:multiLevelType w:val="multilevel"/>
    <w:tmpl w:val="07CA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BF63D5"/>
    <w:multiLevelType w:val="hybridMultilevel"/>
    <w:tmpl w:val="500A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E93F1D"/>
    <w:multiLevelType w:val="multilevel"/>
    <w:tmpl w:val="0478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2F1BD8"/>
    <w:multiLevelType w:val="multilevel"/>
    <w:tmpl w:val="DCCC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C10DA3"/>
    <w:multiLevelType w:val="hybridMultilevel"/>
    <w:tmpl w:val="A2842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C77078"/>
    <w:multiLevelType w:val="multilevel"/>
    <w:tmpl w:val="0618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087060"/>
    <w:multiLevelType w:val="hybridMultilevel"/>
    <w:tmpl w:val="A0BC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FB4552"/>
    <w:multiLevelType w:val="multilevel"/>
    <w:tmpl w:val="57CE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262FEF"/>
    <w:multiLevelType w:val="hybridMultilevel"/>
    <w:tmpl w:val="442E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393235"/>
    <w:multiLevelType w:val="hybridMultilevel"/>
    <w:tmpl w:val="A702A4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8B156E9"/>
    <w:multiLevelType w:val="hybridMultilevel"/>
    <w:tmpl w:val="FB408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8A5D1E"/>
    <w:multiLevelType w:val="hybridMultilevel"/>
    <w:tmpl w:val="4A04D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FE5BCB"/>
    <w:multiLevelType w:val="multilevel"/>
    <w:tmpl w:val="7E72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8F12B7"/>
    <w:multiLevelType w:val="hybridMultilevel"/>
    <w:tmpl w:val="4F086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624CED"/>
    <w:multiLevelType w:val="hybridMultilevel"/>
    <w:tmpl w:val="E466BD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5F93609"/>
    <w:multiLevelType w:val="multilevel"/>
    <w:tmpl w:val="4666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BD1101"/>
    <w:multiLevelType w:val="multilevel"/>
    <w:tmpl w:val="252E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A726B7"/>
    <w:multiLevelType w:val="multilevel"/>
    <w:tmpl w:val="CD82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9E1CA7"/>
    <w:multiLevelType w:val="hybridMultilevel"/>
    <w:tmpl w:val="FFFFFFFF"/>
    <w:lvl w:ilvl="0" w:tplc="D40436BE">
      <w:start w:val="1"/>
      <w:numFmt w:val="bullet"/>
      <w:lvlText w:val=""/>
      <w:lvlJc w:val="left"/>
      <w:pPr>
        <w:ind w:left="720" w:hanging="360"/>
      </w:pPr>
      <w:rPr>
        <w:rFonts w:ascii="Symbol" w:hAnsi="Symbol" w:hint="default"/>
      </w:rPr>
    </w:lvl>
    <w:lvl w:ilvl="1" w:tplc="7172A02E">
      <w:start w:val="1"/>
      <w:numFmt w:val="bullet"/>
      <w:lvlText w:val="o"/>
      <w:lvlJc w:val="left"/>
      <w:pPr>
        <w:ind w:left="1440" w:hanging="360"/>
      </w:pPr>
      <w:rPr>
        <w:rFonts w:ascii="Courier New" w:hAnsi="Courier New" w:hint="default"/>
      </w:rPr>
    </w:lvl>
    <w:lvl w:ilvl="2" w:tplc="A24235BA">
      <w:start w:val="1"/>
      <w:numFmt w:val="bullet"/>
      <w:lvlText w:val=""/>
      <w:lvlJc w:val="left"/>
      <w:pPr>
        <w:ind w:left="2160" w:hanging="360"/>
      </w:pPr>
      <w:rPr>
        <w:rFonts w:ascii="Wingdings" w:hAnsi="Wingdings" w:hint="default"/>
      </w:rPr>
    </w:lvl>
    <w:lvl w:ilvl="3" w:tplc="7BA61B20">
      <w:start w:val="1"/>
      <w:numFmt w:val="bullet"/>
      <w:lvlText w:val=""/>
      <w:lvlJc w:val="left"/>
      <w:pPr>
        <w:ind w:left="2880" w:hanging="360"/>
      </w:pPr>
      <w:rPr>
        <w:rFonts w:ascii="Symbol" w:hAnsi="Symbol" w:hint="default"/>
      </w:rPr>
    </w:lvl>
    <w:lvl w:ilvl="4" w:tplc="FAD0B3CE">
      <w:start w:val="1"/>
      <w:numFmt w:val="bullet"/>
      <w:lvlText w:val="o"/>
      <w:lvlJc w:val="left"/>
      <w:pPr>
        <w:ind w:left="3600" w:hanging="360"/>
      </w:pPr>
      <w:rPr>
        <w:rFonts w:ascii="Courier New" w:hAnsi="Courier New" w:hint="default"/>
      </w:rPr>
    </w:lvl>
    <w:lvl w:ilvl="5" w:tplc="92569A30">
      <w:start w:val="1"/>
      <w:numFmt w:val="bullet"/>
      <w:lvlText w:val=""/>
      <w:lvlJc w:val="left"/>
      <w:pPr>
        <w:ind w:left="4320" w:hanging="360"/>
      </w:pPr>
      <w:rPr>
        <w:rFonts w:ascii="Wingdings" w:hAnsi="Wingdings" w:hint="default"/>
      </w:rPr>
    </w:lvl>
    <w:lvl w:ilvl="6" w:tplc="A4BE9F96">
      <w:start w:val="1"/>
      <w:numFmt w:val="bullet"/>
      <w:lvlText w:val=""/>
      <w:lvlJc w:val="left"/>
      <w:pPr>
        <w:ind w:left="5040" w:hanging="360"/>
      </w:pPr>
      <w:rPr>
        <w:rFonts w:ascii="Symbol" w:hAnsi="Symbol" w:hint="default"/>
      </w:rPr>
    </w:lvl>
    <w:lvl w:ilvl="7" w:tplc="DB4EC22A">
      <w:start w:val="1"/>
      <w:numFmt w:val="bullet"/>
      <w:lvlText w:val="o"/>
      <w:lvlJc w:val="left"/>
      <w:pPr>
        <w:ind w:left="5760" w:hanging="360"/>
      </w:pPr>
      <w:rPr>
        <w:rFonts w:ascii="Courier New" w:hAnsi="Courier New" w:hint="default"/>
      </w:rPr>
    </w:lvl>
    <w:lvl w:ilvl="8" w:tplc="5F02524C">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9"/>
  </w:num>
  <w:num w:numId="5">
    <w:abstractNumId w:val="31"/>
  </w:num>
  <w:num w:numId="6">
    <w:abstractNumId w:val="17"/>
  </w:num>
  <w:num w:numId="7">
    <w:abstractNumId w:val="30"/>
  </w:num>
  <w:num w:numId="8">
    <w:abstractNumId w:val="26"/>
  </w:num>
  <w:num w:numId="9">
    <w:abstractNumId w:val="11"/>
  </w:num>
  <w:num w:numId="10">
    <w:abstractNumId w:val="1"/>
  </w:num>
  <w:num w:numId="11">
    <w:abstractNumId w:val="2"/>
  </w:num>
  <w:num w:numId="12">
    <w:abstractNumId w:val="4"/>
  </w:num>
  <w:num w:numId="13">
    <w:abstractNumId w:val="8"/>
  </w:num>
  <w:num w:numId="14">
    <w:abstractNumId w:val="21"/>
  </w:num>
  <w:num w:numId="15">
    <w:abstractNumId w:val="16"/>
  </w:num>
  <w:num w:numId="16">
    <w:abstractNumId w:val="5"/>
  </w:num>
  <w:num w:numId="17">
    <w:abstractNumId w:val="13"/>
  </w:num>
  <w:num w:numId="18">
    <w:abstractNumId w:val="20"/>
  </w:num>
  <w:num w:numId="19">
    <w:abstractNumId w:val="15"/>
  </w:num>
  <w:num w:numId="20">
    <w:abstractNumId w:val="12"/>
  </w:num>
  <w:num w:numId="21">
    <w:abstractNumId w:val="9"/>
  </w:num>
  <w:num w:numId="22">
    <w:abstractNumId w:val="27"/>
  </w:num>
  <w:num w:numId="23">
    <w:abstractNumId w:val="28"/>
  </w:num>
  <w:num w:numId="24">
    <w:abstractNumId w:val="23"/>
  </w:num>
  <w:num w:numId="25">
    <w:abstractNumId w:val="10"/>
  </w:num>
  <w:num w:numId="26">
    <w:abstractNumId w:val="3"/>
  </w:num>
  <w:num w:numId="27">
    <w:abstractNumId w:val="22"/>
  </w:num>
  <w:num w:numId="28">
    <w:abstractNumId w:val="24"/>
  </w:num>
  <w:num w:numId="29">
    <w:abstractNumId w:val="18"/>
  </w:num>
  <w:num w:numId="30">
    <w:abstractNumId w:val="29"/>
  </w:num>
  <w:num w:numId="31">
    <w:abstractNumId w:val="25"/>
  </w:num>
  <w:num w:numId="32">
    <w:abstractNumId w:val="14"/>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1A"/>
    <w:rsid w:val="00000104"/>
    <w:rsid w:val="00006770"/>
    <w:rsid w:val="00011961"/>
    <w:rsid w:val="000404F2"/>
    <w:rsid w:val="00040C38"/>
    <w:rsid w:val="00044128"/>
    <w:rsid w:val="000454FB"/>
    <w:rsid w:val="000478FE"/>
    <w:rsid w:val="00047AD4"/>
    <w:rsid w:val="0005006E"/>
    <w:rsid w:val="00060F04"/>
    <w:rsid w:val="000620EA"/>
    <w:rsid w:val="00063252"/>
    <w:rsid w:val="00065266"/>
    <w:rsid w:val="00076CC8"/>
    <w:rsid w:val="00077DFE"/>
    <w:rsid w:val="00082D2C"/>
    <w:rsid w:val="00083839"/>
    <w:rsid w:val="00085D56"/>
    <w:rsid w:val="00091B1D"/>
    <w:rsid w:val="00091F90"/>
    <w:rsid w:val="00092C9C"/>
    <w:rsid w:val="000935D1"/>
    <w:rsid w:val="000A0C45"/>
    <w:rsid w:val="000A28D1"/>
    <w:rsid w:val="000A4A6C"/>
    <w:rsid w:val="000A7DF7"/>
    <w:rsid w:val="000B563F"/>
    <w:rsid w:val="000B5AFE"/>
    <w:rsid w:val="000C28C7"/>
    <w:rsid w:val="000C336B"/>
    <w:rsid w:val="000C7308"/>
    <w:rsid w:val="000E26AC"/>
    <w:rsid w:val="000E60DB"/>
    <w:rsid w:val="000F048F"/>
    <w:rsid w:val="00117894"/>
    <w:rsid w:val="0012291B"/>
    <w:rsid w:val="00125A14"/>
    <w:rsid w:val="00136601"/>
    <w:rsid w:val="001471FF"/>
    <w:rsid w:val="00153056"/>
    <w:rsid w:val="001532FC"/>
    <w:rsid w:val="001550C4"/>
    <w:rsid w:val="00163153"/>
    <w:rsid w:val="0016716D"/>
    <w:rsid w:val="001715E7"/>
    <w:rsid w:val="00171764"/>
    <w:rsid w:val="00190C01"/>
    <w:rsid w:val="001A3F6A"/>
    <w:rsid w:val="001A4BE9"/>
    <w:rsid w:val="001A569F"/>
    <w:rsid w:val="001C39E9"/>
    <w:rsid w:val="001C7578"/>
    <w:rsid w:val="001E2E1F"/>
    <w:rsid w:val="001E38D2"/>
    <w:rsid w:val="001E7B69"/>
    <w:rsid w:val="001F202B"/>
    <w:rsid w:val="001F4A22"/>
    <w:rsid w:val="002028E2"/>
    <w:rsid w:val="00204E92"/>
    <w:rsid w:val="00210B56"/>
    <w:rsid w:val="00216EB9"/>
    <w:rsid w:val="002318D5"/>
    <w:rsid w:val="00253624"/>
    <w:rsid w:val="00254F1C"/>
    <w:rsid w:val="00256568"/>
    <w:rsid w:val="00256B0B"/>
    <w:rsid w:val="00261F87"/>
    <w:rsid w:val="0026320C"/>
    <w:rsid w:val="002738E2"/>
    <w:rsid w:val="0027416C"/>
    <w:rsid w:val="00280676"/>
    <w:rsid w:val="00282955"/>
    <w:rsid w:val="00285C35"/>
    <w:rsid w:val="002900BC"/>
    <w:rsid w:val="002913EC"/>
    <w:rsid w:val="00293EC1"/>
    <w:rsid w:val="00296927"/>
    <w:rsid w:val="002A082D"/>
    <w:rsid w:val="002A23B4"/>
    <w:rsid w:val="002A2B9F"/>
    <w:rsid w:val="002A64A7"/>
    <w:rsid w:val="002C2082"/>
    <w:rsid w:val="002D06A5"/>
    <w:rsid w:val="002D2B15"/>
    <w:rsid w:val="002D2CF4"/>
    <w:rsid w:val="002D434E"/>
    <w:rsid w:val="002E16B1"/>
    <w:rsid w:val="002E2151"/>
    <w:rsid w:val="002E2636"/>
    <w:rsid w:val="002E4B98"/>
    <w:rsid w:val="002E6469"/>
    <w:rsid w:val="0031513E"/>
    <w:rsid w:val="00320727"/>
    <w:rsid w:val="003306CC"/>
    <w:rsid w:val="003402C1"/>
    <w:rsid w:val="0034757F"/>
    <w:rsid w:val="0035191A"/>
    <w:rsid w:val="003519BF"/>
    <w:rsid w:val="003544DA"/>
    <w:rsid w:val="00357073"/>
    <w:rsid w:val="00366031"/>
    <w:rsid w:val="0037088E"/>
    <w:rsid w:val="0038013C"/>
    <w:rsid w:val="00380779"/>
    <w:rsid w:val="0038589C"/>
    <w:rsid w:val="00392CAD"/>
    <w:rsid w:val="0039400F"/>
    <w:rsid w:val="00394428"/>
    <w:rsid w:val="00395067"/>
    <w:rsid w:val="00397E82"/>
    <w:rsid w:val="003A104D"/>
    <w:rsid w:val="003A3984"/>
    <w:rsid w:val="003A695B"/>
    <w:rsid w:val="003A7760"/>
    <w:rsid w:val="003B3915"/>
    <w:rsid w:val="003B3C12"/>
    <w:rsid w:val="003B4477"/>
    <w:rsid w:val="003C1F0D"/>
    <w:rsid w:val="003D7D22"/>
    <w:rsid w:val="003D7D32"/>
    <w:rsid w:val="003E08B6"/>
    <w:rsid w:val="003E1CC5"/>
    <w:rsid w:val="003E2FB7"/>
    <w:rsid w:val="003E44C2"/>
    <w:rsid w:val="003F4D06"/>
    <w:rsid w:val="004018D9"/>
    <w:rsid w:val="004123D3"/>
    <w:rsid w:val="004151AC"/>
    <w:rsid w:val="004304B2"/>
    <w:rsid w:val="00436C71"/>
    <w:rsid w:val="004606FF"/>
    <w:rsid w:val="004642A7"/>
    <w:rsid w:val="0047424B"/>
    <w:rsid w:val="004747DD"/>
    <w:rsid w:val="004811BB"/>
    <w:rsid w:val="00491A77"/>
    <w:rsid w:val="004A1CBB"/>
    <w:rsid w:val="004A470F"/>
    <w:rsid w:val="004B30FE"/>
    <w:rsid w:val="004B5361"/>
    <w:rsid w:val="004B6860"/>
    <w:rsid w:val="004C05C9"/>
    <w:rsid w:val="004C162B"/>
    <w:rsid w:val="004C24B1"/>
    <w:rsid w:val="004C2945"/>
    <w:rsid w:val="004D189D"/>
    <w:rsid w:val="004D470E"/>
    <w:rsid w:val="004D7016"/>
    <w:rsid w:val="004E4E11"/>
    <w:rsid w:val="004E5BC1"/>
    <w:rsid w:val="004F132C"/>
    <w:rsid w:val="004F1900"/>
    <w:rsid w:val="00500080"/>
    <w:rsid w:val="00503E2E"/>
    <w:rsid w:val="00511D03"/>
    <w:rsid w:val="00512658"/>
    <w:rsid w:val="005238B0"/>
    <w:rsid w:val="005253C4"/>
    <w:rsid w:val="005313FD"/>
    <w:rsid w:val="0054440C"/>
    <w:rsid w:val="0055540B"/>
    <w:rsid w:val="00555747"/>
    <w:rsid w:val="00556F7E"/>
    <w:rsid w:val="00563A4F"/>
    <w:rsid w:val="00566433"/>
    <w:rsid w:val="00571DFD"/>
    <w:rsid w:val="00577AF1"/>
    <w:rsid w:val="0058683D"/>
    <w:rsid w:val="0058781F"/>
    <w:rsid w:val="005A466E"/>
    <w:rsid w:val="005A49F3"/>
    <w:rsid w:val="005B0EC0"/>
    <w:rsid w:val="005B3477"/>
    <w:rsid w:val="005C16FA"/>
    <w:rsid w:val="005D254F"/>
    <w:rsid w:val="005D7D7F"/>
    <w:rsid w:val="005E5D6F"/>
    <w:rsid w:val="005F0124"/>
    <w:rsid w:val="005F3BF3"/>
    <w:rsid w:val="00612A92"/>
    <w:rsid w:val="00612D1F"/>
    <w:rsid w:val="00615C72"/>
    <w:rsid w:val="0062100F"/>
    <w:rsid w:val="006260C3"/>
    <w:rsid w:val="00627707"/>
    <w:rsid w:val="0063087F"/>
    <w:rsid w:val="006334B5"/>
    <w:rsid w:val="00633515"/>
    <w:rsid w:val="0063581F"/>
    <w:rsid w:val="00641675"/>
    <w:rsid w:val="006472DF"/>
    <w:rsid w:val="00647CE2"/>
    <w:rsid w:val="00653377"/>
    <w:rsid w:val="00654EB4"/>
    <w:rsid w:val="00654EFD"/>
    <w:rsid w:val="00660146"/>
    <w:rsid w:val="00661A67"/>
    <w:rsid w:val="00671963"/>
    <w:rsid w:val="00672D65"/>
    <w:rsid w:val="00677DEE"/>
    <w:rsid w:val="006864A3"/>
    <w:rsid w:val="00694934"/>
    <w:rsid w:val="00695A49"/>
    <w:rsid w:val="00696DDA"/>
    <w:rsid w:val="0069783C"/>
    <w:rsid w:val="00697CF9"/>
    <w:rsid w:val="006A393F"/>
    <w:rsid w:val="006B1144"/>
    <w:rsid w:val="006B32C5"/>
    <w:rsid w:val="006C5243"/>
    <w:rsid w:val="006E0F35"/>
    <w:rsid w:val="006E699C"/>
    <w:rsid w:val="006E6BA6"/>
    <w:rsid w:val="006F2BB8"/>
    <w:rsid w:val="006F40D1"/>
    <w:rsid w:val="006F4B04"/>
    <w:rsid w:val="00707EF6"/>
    <w:rsid w:val="00711C1F"/>
    <w:rsid w:val="00716A5A"/>
    <w:rsid w:val="007324B5"/>
    <w:rsid w:val="00732866"/>
    <w:rsid w:val="00736D09"/>
    <w:rsid w:val="0073746D"/>
    <w:rsid w:val="007416F1"/>
    <w:rsid w:val="0074384F"/>
    <w:rsid w:val="00747A8A"/>
    <w:rsid w:val="0075053B"/>
    <w:rsid w:val="00757E17"/>
    <w:rsid w:val="007826C7"/>
    <w:rsid w:val="00783150"/>
    <w:rsid w:val="00784CE8"/>
    <w:rsid w:val="00787C73"/>
    <w:rsid w:val="0079086D"/>
    <w:rsid w:val="00792DDE"/>
    <w:rsid w:val="007A26D8"/>
    <w:rsid w:val="007B708D"/>
    <w:rsid w:val="007C0A0B"/>
    <w:rsid w:val="007C4896"/>
    <w:rsid w:val="007C718C"/>
    <w:rsid w:val="007D2377"/>
    <w:rsid w:val="007D716F"/>
    <w:rsid w:val="007E0108"/>
    <w:rsid w:val="007E3409"/>
    <w:rsid w:val="007E7E77"/>
    <w:rsid w:val="007F1C93"/>
    <w:rsid w:val="007F45D3"/>
    <w:rsid w:val="007F702D"/>
    <w:rsid w:val="007F7DB8"/>
    <w:rsid w:val="0080458A"/>
    <w:rsid w:val="00824359"/>
    <w:rsid w:val="00833922"/>
    <w:rsid w:val="00840DED"/>
    <w:rsid w:val="00844CB3"/>
    <w:rsid w:val="00845E57"/>
    <w:rsid w:val="008501DF"/>
    <w:rsid w:val="00851C22"/>
    <w:rsid w:val="008551BC"/>
    <w:rsid w:val="00855D2C"/>
    <w:rsid w:val="00863E6C"/>
    <w:rsid w:val="0086568A"/>
    <w:rsid w:val="008735FC"/>
    <w:rsid w:val="008739D9"/>
    <w:rsid w:val="008826B2"/>
    <w:rsid w:val="00882AF5"/>
    <w:rsid w:val="0088419F"/>
    <w:rsid w:val="008951BD"/>
    <w:rsid w:val="008A17F6"/>
    <w:rsid w:val="008A2910"/>
    <w:rsid w:val="008A519D"/>
    <w:rsid w:val="008A5F01"/>
    <w:rsid w:val="008B0C53"/>
    <w:rsid w:val="008B6857"/>
    <w:rsid w:val="008C3AC4"/>
    <w:rsid w:val="008D0289"/>
    <w:rsid w:val="008D2A53"/>
    <w:rsid w:val="008D6A85"/>
    <w:rsid w:val="008E3555"/>
    <w:rsid w:val="008E435D"/>
    <w:rsid w:val="008E605E"/>
    <w:rsid w:val="008F6BA0"/>
    <w:rsid w:val="008F70E9"/>
    <w:rsid w:val="009108A8"/>
    <w:rsid w:val="00912521"/>
    <w:rsid w:val="009255BB"/>
    <w:rsid w:val="00925F64"/>
    <w:rsid w:val="009261BA"/>
    <w:rsid w:val="009523BC"/>
    <w:rsid w:val="0095314E"/>
    <w:rsid w:val="00955E86"/>
    <w:rsid w:val="0095742E"/>
    <w:rsid w:val="00960F6B"/>
    <w:rsid w:val="00963BA6"/>
    <w:rsid w:val="00967566"/>
    <w:rsid w:val="009678CD"/>
    <w:rsid w:val="009729A3"/>
    <w:rsid w:val="009760E3"/>
    <w:rsid w:val="00982A36"/>
    <w:rsid w:val="009842D8"/>
    <w:rsid w:val="009938B3"/>
    <w:rsid w:val="00994E42"/>
    <w:rsid w:val="009973EA"/>
    <w:rsid w:val="009B423E"/>
    <w:rsid w:val="009C0C4A"/>
    <w:rsid w:val="009C6B70"/>
    <w:rsid w:val="009D201D"/>
    <w:rsid w:val="009D2467"/>
    <w:rsid w:val="009D30A2"/>
    <w:rsid w:val="009D44A7"/>
    <w:rsid w:val="009D4FBC"/>
    <w:rsid w:val="009E1DA8"/>
    <w:rsid w:val="009E2B12"/>
    <w:rsid w:val="009F169A"/>
    <w:rsid w:val="009F2497"/>
    <w:rsid w:val="009F599F"/>
    <w:rsid w:val="00A00659"/>
    <w:rsid w:val="00A00A1C"/>
    <w:rsid w:val="00A024AC"/>
    <w:rsid w:val="00A035FE"/>
    <w:rsid w:val="00A07165"/>
    <w:rsid w:val="00A11874"/>
    <w:rsid w:val="00A2353E"/>
    <w:rsid w:val="00A2729C"/>
    <w:rsid w:val="00A36905"/>
    <w:rsid w:val="00A36D51"/>
    <w:rsid w:val="00A41CFC"/>
    <w:rsid w:val="00A45B24"/>
    <w:rsid w:val="00A45FCB"/>
    <w:rsid w:val="00A47461"/>
    <w:rsid w:val="00A523AB"/>
    <w:rsid w:val="00A55D30"/>
    <w:rsid w:val="00A5600F"/>
    <w:rsid w:val="00A60402"/>
    <w:rsid w:val="00A64DB7"/>
    <w:rsid w:val="00A7664A"/>
    <w:rsid w:val="00A82DE4"/>
    <w:rsid w:val="00A85D95"/>
    <w:rsid w:val="00A92C66"/>
    <w:rsid w:val="00A95D8B"/>
    <w:rsid w:val="00AA754C"/>
    <w:rsid w:val="00AB05E6"/>
    <w:rsid w:val="00AB68F6"/>
    <w:rsid w:val="00AC0AE2"/>
    <w:rsid w:val="00AC4A3E"/>
    <w:rsid w:val="00AD2AF3"/>
    <w:rsid w:val="00AD45EF"/>
    <w:rsid w:val="00AD5F47"/>
    <w:rsid w:val="00AE60FC"/>
    <w:rsid w:val="00AF5775"/>
    <w:rsid w:val="00AF5B08"/>
    <w:rsid w:val="00B01C85"/>
    <w:rsid w:val="00B05907"/>
    <w:rsid w:val="00B13666"/>
    <w:rsid w:val="00B15A0B"/>
    <w:rsid w:val="00B15A90"/>
    <w:rsid w:val="00B22AE5"/>
    <w:rsid w:val="00B30FD1"/>
    <w:rsid w:val="00B31C22"/>
    <w:rsid w:val="00B3513C"/>
    <w:rsid w:val="00B4090A"/>
    <w:rsid w:val="00B42AA3"/>
    <w:rsid w:val="00B42DD2"/>
    <w:rsid w:val="00B432E0"/>
    <w:rsid w:val="00B44014"/>
    <w:rsid w:val="00B46887"/>
    <w:rsid w:val="00B64DE8"/>
    <w:rsid w:val="00B65B49"/>
    <w:rsid w:val="00B6777F"/>
    <w:rsid w:val="00B74A6C"/>
    <w:rsid w:val="00B866EF"/>
    <w:rsid w:val="00B90F46"/>
    <w:rsid w:val="00B90F66"/>
    <w:rsid w:val="00B9361A"/>
    <w:rsid w:val="00BB331D"/>
    <w:rsid w:val="00BB66F2"/>
    <w:rsid w:val="00BB790C"/>
    <w:rsid w:val="00BC2DAA"/>
    <w:rsid w:val="00BC48D4"/>
    <w:rsid w:val="00BD1212"/>
    <w:rsid w:val="00BD2AF7"/>
    <w:rsid w:val="00BD3C8A"/>
    <w:rsid w:val="00BD7E87"/>
    <w:rsid w:val="00BE4B43"/>
    <w:rsid w:val="00BE4C7E"/>
    <w:rsid w:val="00BF5FC2"/>
    <w:rsid w:val="00C01A21"/>
    <w:rsid w:val="00C04211"/>
    <w:rsid w:val="00C05EBF"/>
    <w:rsid w:val="00C124CA"/>
    <w:rsid w:val="00C246D0"/>
    <w:rsid w:val="00C27195"/>
    <w:rsid w:val="00C363A5"/>
    <w:rsid w:val="00C37DC2"/>
    <w:rsid w:val="00C4206D"/>
    <w:rsid w:val="00C45700"/>
    <w:rsid w:val="00C50B98"/>
    <w:rsid w:val="00C5434A"/>
    <w:rsid w:val="00C5FFB5"/>
    <w:rsid w:val="00C60FBC"/>
    <w:rsid w:val="00C648A9"/>
    <w:rsid w:val="00C764B6"/>
    <w:rsid w:val="00C82546"/>
    <w:rsid w:val="00C832E3"/>
    <w:rsid w:val="00C90020"/>
    <w:rsid w:val="00CA2A78"/>
    <w:rsid w:val="00CA54A7"/>
    <w:rsid w:val="00CB2365"/>
    <w:rsid w:val="00CB444A"/>
    <w:rsid w:val="00CD0550"/>
    <w:rsid w:val="00CD5890"/>
    <w:rsid w:val="00CD5DA5"/>
    <w:rsid w:val="00CD7EFB"/>
    <w:rsid w:val="00CE139A"/>
    <w:rsid w:val="00CE4374"/>
    <w:rsid w:val="00CE7D05"/>
    <w:rsid w:val="00CF0E09"/>
    <w:rsid w:val="00CF2D35"/>
    <w:rsid w:val="00CF550A"/>
    <w:rsid w:val="00D0733F"/>
    <w:rsid w:val="00D13340"/>
    <w:rsid w:val="00D14859"/>
    <w:rsid w:val="00D17D04"/>
    <w:rsid w:val="00D207EA"/>
    <w:rsid w:val="00D253DA"/>
    <w:rsid w:val="00D340C7"/>
    <w:rsid w:val="00D35B9B"/>
    <w:rsid w:val="00D36956"/>
    <w:rsid w:val="00D37182"/>
    <w:rsid w:val="00D4077F"/>
    <w:rsid w:val="00D40E25"/>
    <w:rsid w:val="00D43E70"/>
    <w:rsid w:val="00D46C71"/>
    <w:rsid w:val="00D51456"/>
    <w:rsid w:val="00D523D2"/>
    <w:rsid w:val="00D672B8"/>
    <w:rsid w:val="00D73D6C"/>
    <w:rsid w:val="00D93F9E"/>
    <w:rsid w:val="00DA5DE8"/>
    <w:rsid w:val="00DA7AF0"/>
    <w:rsid w:val="00DB64AA"/>
    <w:rsid w:val="00DC55D4"/>
    <w:rsid w:val="00DC77EE"/>
    <w:rsid w:val="00DD0DEF"/>
    <w:rsid w:val="00DD12F7"/>
    <w:rsid w:val="00DD208C"/>
    <w:rsid w:val="00DE0F1C"/>
    <w:rsid w:val="00DE70F5"/>
    <w:rsid w:val="00DF33F5"/>
    <w:rsid w:val="00E2534E"/>
    <w:rsid w:val="00E27C42"/>
    <w:rsid w:val="00E32071"/>
    <w:rsid w:val="00E32A6B"/>
    <w:rsid w:val="00E43040"/>
    <w:rsid w:val="00E52657"/>
    <w:rsid w:val="00E549BC"/>
    <w:rsid w:val="00E66D8B"/>
    <w:rsid w:val="00E67439"/>
    <w:rsid w:val="00E74775"/>
    <w:rsid w:val="00E828BD"/>
    <w:rsid w:val="00E866D0"/>
    <w:rsid w:val="00E91900"/>
    <w:rsid w:val="00E91BD0"/>
    <w:rsid w:val="00E937EB"/>
    <w:rsid w:val="00E95975"/>
    <w:rsid w:val="00E97693"/>
    <w:rsid w:val="00EA00C0"/>
    <w:rsid w:val="00EA16CF"/>
    <w:rsid w:val="00EA58A1"/>
    <w:rsid w:val="00EB00E0"/>
    <w:rsid w:val="00EB4C2B"/>
    <w:rsid w:val="00EB6093"/>
    <w:rsid w:val="00EC5DF5"/>
    <w:rsid w:val="00EC726E"/>
    <w:rsid w:val="00ED1BF6"/>
    <w:rsid w:val="00EE2B98"/>
    <w:rsid w:val="00EE3574"/>
    <w:rsid w:val="00EE6E94"/>
    <w:rsid w:val="00EF6E22"/>
    <w:rsid w:val="00EF7322"/>
    <w:rsid w:val="00F35B6F"/>
    <w:rsid w:val="00F413D8"/>
    <w:rsid w:val="00F41467"/>
    <w:rsid w:val="00F4342E"/>
    <w:rsid w:val="00F53812"/>
    <w:rsid w:val="00F63D0D"/>
    <w:rsid w:val="00F7220A"/>
    <w:rsid w:val="00F75B18"/>
    <w:rsid w:val="00F830E4"/>
    <w:rsid w:val="00F85B6C"/>
    <w:rsid w:val="00F879C0"/>
    <w:rsid w:val="00F93ED2"/>
    <w:rsid w:val="00FA14F3"/>
    <w:rsid w:val="00FA3B8A"/>
    <w:rsid w:val="00FA708C"/>
    <w:rsid w:val="00FB1931"/>
    <w:rsid w:val="00FB4C94"/>
    <w:rsid w:val="00FB70B4"/>
    <w:rsid w:val="00FC178F"/>
    <w:rsid w:val="00FC3345"/>
    <w:rsid w:val="00FC33F5"/>
    <w:rsid w:val="00FC5BC5"/>
    <w:rsid w:val="00FC5FD0"/>
    <w:rsid w:val="00FD00A1"/>
    <w:rsid w:val="00FD0719"/>
    <w:rsid w:val="00FD25B8"/>
    <w:rsid w:val="00FE2241"/>
    <w:rsid w:val="00FE355A"/>
    <w:rsid w:val="00FE70E6"/>
    <w:rsid w:val="010231D3"/>
    <w:rsid w:val="015B4BBC"/>
    <w:rsid w:val="01BA82A2"/>
    <w:rsid w:val="0211EB9B"/>
    <w:rsid w:val="023FA4D8"/>
    <w:rsid w:val="02F2E551"/>
    <w:rsid w:val="0339377F"/>
    <w:rsid w:val="0476DF4D"/>
    <w:rsid w:val="055E772F"/>
    <w:rsid w:val="05AB7FDF"/>
    <w:rsid w:val="05E6260C"/>
    <w:rsid w:val="05F46FD7"/>
    <w:rsid w:val="062F6E78"/>
    <w:rsid w:val="0631645B"/>
    <w:rsid w:val="0640361A"/>
    <w:rsid w:val="069BEBF3"/>
    <w:rsid w:val="06BBEE91"/>
    <w:rsid w:val="06D4AAD1"/>
    <w:rsid w:val="06EAD5E2"/>
    <w:rsid w:val="072AE5FE"/>
    <w:rsid w:val="07DC067B"/>
    <w:rsid w:val="0886A643"/>
    <w:rsid w:val="09066E50"/>
    <w:rsid w:val="09F6098F"/>
    <w:rsid w:val="0A29DCB9"/>
    <w:rsid w:val="0A57A2EC"/>
    <w:rsid w:val="0AE77574"/>
    <w:rsid w:val="0B21F702"/>
    <w:rsid w:val="0BF5F0F5"/>
    <w:rsid w:val="0C015425"/>
    <w:rsid w:val="0C929FC0"/>
    <w:rsid w:val="0D1A7AA8"/>
    <w:rsid w:val="0EA8F616"/>
    <w:rsid w:val="0EB64B09"/>
    <w:rsid w:val="0EFD42A5"/>
    <w:rsid w:val="0F1B5AC1"/>
    <w:rsid w:val="0F450DEA"/>
    <w:rsid w:val="0F5D2219"/>
    <w:rsid w:val="0F6BB160"/>
    <w:rsid w:val="0FDA9BA6"/>
    <w:rsid w:val="1041BC29"/>
    <w:rsid w:val="10C96218"/>
    <w:rsid w:val="10D12FD4"/>
    <w:rsid w:val="1168B689"/>
    <w:rsid w:val="1170B93F"/>
    <w:rsid w:val="117860ED"/>
    <w:rsid w:val="11EDEBCB"/>
    <w:rsid w:val="123ED9E2"/>
    <w:rsid w:val="12ACD5C4"/>
    <w:rsid w:val="130B206B"/>
    <w:rsid w:val="136C8E23"/>
    <w:rsid w:val="14ACF8BD"/>
    <w:rsid w:val="14C35C02"/>
    <w:rsid w:val="1519B6FA"/>
    <w:rsid w:val="1589D36C"/>
    <w:rsid w:val="15AD11F3"/>
    <w:rsid w:val="15C3B87D"/>
    <w:rsid w:val="15FAF518"/>
    <w:rsid w:val="163B5162"/>
    <w:rsid w:val="169C90D6"/>
    <w:rsid w:val="178CBEEA"/>
    <w:rsid w:val="17C6B908"/>
    <w:rsid w:val="17DAD5F1"/>
    <w:rsid w:val="1822598D"/>
    <w:rsid w:val="1828D8E5"/>
    <w:rsid w:val="1846C874"/>
    <w:rsid w:val="18965035"/>
    <w:rsid w:val="18C4BB9A"/>
    <w:rsid w:val="190EA4FE"/>
    <w:rsid w:val="19233C1D"/>
    <w:rsid w:val="1A056EBE"/>
    <w:rsid w:val="1A92D660"/>
    <w:rsid w:val="1AC022BA"/>
    <w:rsid w:val="1AECCDDF"/>
    <w:rsid w:val="1B13AAAD"/>
    <w:rsid w:val="1B2373BC"/>
    <w:rsid w:val="1B29F3CF"/>
    <w:rsid w:val="1BAA48DB"/>
    <w:rsid w:val="1C3BBE9D"/>
    <w:rsid w:val="1CAF0565"/>
    <w:rsid w:val="1CDF3B17"/>
    <w:rsid w:val="1CE5B336"/>
    <w:rsid w:val="1D0AA36A"/>
    <w:rsid w:val="1D15BF36"/>
    <w:rsid w:val="1D9E22C4"/>
    <w:rsid w:val="1DECE6A7"/>
    <w:rsid w:val="1E596818"/>
    <w:rsid w:val="1E818397"/>
    <w:rsid w:val="1EAD9236"/>
    <w:rsid w:val="1FC8DCE2"/>
    <w:rsid w:val="205CBA15"/>
    <w:rsid w:val="20611BF7"/>
    <w:rsid w:val="209C8EF1"/>
    <w:rsid w:val="20B4268F"/>
    <w:rsid w:val="211359CE"/>
    <w:rsid w:val="212135D9"/>
    <w:rsid w:val="2138EEC0"/>
    <w:rsid w:val="213F4812"/>
    <w:rsid w:val="217135E9"/>
    <w:rsid w:val="217F3DAD"/>
    <w:rsid w:val="218B0056"/>
    <w:rsid w:val="219FBF8E"/>
    <w:rsid w:val="21C79539"/>
    <w:rsid w:val="21D22578"/>
    <w:rsid w:val="220B120F"/>
    <w:rsid w:val="2213DCC0"/>
    <w:rsid w:val="224872BD"/>
    <w:rsid w:val="22681009"/>
    <w:rsid w:val="227CF9C6"/>
    <w:rsid w:val="22938281"/>
    <w:rsid w:val="22A8D004"/>
    <w:rsid w:val="230D26E0"/>
    <w:rsid w:val="24990262"/>
    <w:rsid w:val="24E1AA44"/>
    <w:rsid w:val="24EAA66C"/>
    <w:rsid w:val="2534CD27"/>
    <w:rsid w:val="258765DC"/>
    <w:rsid w:val="25A38D2E"/>
    <w:rsid w:val="25CB0D18"/>
    <w:rsid w:val="25FE08D6"/>
    <w:rsid w:val="27032555"/>
    <w:rsid w:val="277BC0EB"/>
    <w:rsid w:val="27835B03"/>
    <w:rsid w:val="279980CC"/>
    <w:rsid w:val="27EB5FC7"/>
    <w:rsid w:val="2839A0B4"/>
    <w:rsid w:val="283CE620"/>
    <w:rsid w:val="287562A0"/>
    <w:rsid w:val="28D860D1"/>
    <w:rsid w:val="2926B0A4"/>
    <w:rsid w:val="29E7F3AB"/>
    <w:rsid w:val="2A498E75"/>
    <w:rsid w:val="2A82D5BB"/>
    <w:rsid w:val="2AA98B79"/>
    <w:rsid w:val="2B7E0195"/>
    <w:rsid w:val="2C31B42D"/>
    <w:rsid w:val="2C5002CB"/>
    <w:rsid w:val="2CFDB744"/>
    <w:rsid w:val="2D24AE11"/>
    <w:rsid w:val="2D6565EF"/>
    <w:rsid w:val="2DA9B8F3"/>
    <w:rsid w:val="2DB1E8BE"/>
    <w:rsid w:val="2DCA5F20"/>
    <w:rsid w:val="2E07D36D"/>
    <w:rsid w:val="2E1BA892"/>
    <w:rsid w:val="2E995519"/>
    <w:rsid w:val="2EE1EAEC"/>
    <w:rsid w:val="2F47A255"/>
    <w:rsid w:val="2FA5379E"/>
    <w:rsid w:val="30DA61D3"/>
    <w:rsid w:val="3111F990"/>
    <w:rsid w:val="312A1B47"/>
    <w:rsid w:val="31BC3438"/>
    <w:rsid w:val="31F5FFB8"/>
    <w:rsid w:val="320441E5"/>
    <w:rsid w:val="3245925A"/>
    <w:rsid w:val="324B09A8"/>
    <w:rsid w:val="3250BDC2"/>
    <w:rsid w:val="32D8F1FB"/>
    <w:rsid w:val="330B7891"/>
    <w:rsid w:val="335E1862"/>
    <w:rsid w:val="339030EF"/>
    <w:rsid w:val="342D6FA3"/>
    <w:rsid w:val="363292B1"/>
    <w:rsid w:val="363D89C6"/>
    <w:rsid w:val="370AD062"/>
    <w:rsid w:val="37422D81"/>
    <w:rsid w:val="37D9E5FF"/>
    <w:rsid w:val="385A68F8"/>
    <w:rsid w:val="3924C320"/>
    <w:rsid w:val="394A5DEA"/>
    <w:rsid w:val="39676450"/>
    <w:rsid w:val="3996442B"/>
    <w:rsid w:val="399B32CC"/>
    <w:rsid w:val="39CD2DEB"/>
    <w:rsid w:val="39FD02FD"/>
    <w:rsid w:val="3A42067D"/>
    <w:rsid w:val="3AB5E855"/>
    <w:rsid w:val="3B8FD413"/>
    <w:rsid w:val="3C0A4C87"/>
    <w:rsid w:val="3D3519C3"/>
    <w:rsid w:val="3D4487F2"/>
    <w:rsid w:val="3D583DA8"/>
    <w:rsid w:val="3DA64AE7"/>
    <w:rsid w:val="3DB60D24"/>
    <w:rsid w:val="3DC38CDA"/>
    <w:rsid w:val="3DE84B8D"/>
    <w:rsid w:val="3E01DFEC"/>
    <w:rsid w:val="3E79853D"/>
    <w:rsid w:val="3E7FC1A1"/>
    <w:rsid w:val="3E80870D"/>
    <w:rsid w:val="3E88F898"/>
    <w:rsid w:val="3F51C58E"/>
    <w:rsid w:val="3F540175"/>
    <w:rsid w:val="3FC04D95"/>
    <w:rsid w:val="3FC4C82E"/>
    <w:rsid w:val="3FD8EF8C"/>
    <w:rsid w:val="4053BEB9"/>
    <w:rsid w:val="4088AB6A"/>
    <w:rsid w:val="40BAF141"/>
    <w:rsid w:val="411B2CB5"/>
    <w:rsid w:val="414D4D02"/>
    <w:rsid w:val="41EA2827"/>
    <w:rsid w:val="4230A589"/>
    <w:rsid w:val="4234585C"/>
    <w:rsid w:val="42525C44"/>
    <w:rsid w:val="43835132"/>
    <w:rsid w:val="43A298EE"/>
    <w:rsid w:val="44A170DE"/>
    <w:rsid w:val="44E406C9"/>
    <w:rsid w:val="44E54051"/>
    <w:rsid w:val="454DA90D"/>
    <w:rsid w:val="456D041D"/>
    <w:rsid w:val="45C654A0"/>
    <w:rsid w:val="48059367"/>
    <w:rsid w:val="481C5530"/>
    <w:rsid w:val="4895746E"/>
    <w:rsid w:val="49DE5D06"/>
    <w:rsid w:val="49EE6DC4"/>
    <w:rsid w:val="4B8C4E33"/>
    <w:rsid w:val="4BB66C06"/>
    <w:rsid w:val="4C32AF5A"/>
    <w:rsid w:val="4C5413DE"/>
    <w:rsid w:val="4CBF2104"/>
    <w:rsid w:val="4CE966DC"/>
    <w:rsid w:val="4D0C3C5C"/>
    <w:rsid w:val="4D22DFFD"/>
    <w:rsid w:val="4D281E94"/>
    <w:rsid w:val="4D57BAAE"/>
    <w:rsid w:val="4DED1ECF"/>
    <w:rsid w:val="4DF56E0D"/>
    <w:rsid w:val="4DFC38F8"/>
    <w:rsid w:val="4E41C908"/>
    <w:rsid w:val="4E86396C"/>
    <w:rsid w:val="4ECD64CC"/>
    <w:rsid w:val="5015BBA6"/>
    <w:rsid w:val="50AEF993"/>
    <w:rsid w:val="50F78EBF"/>
    <w:rsid w:val="512E7152"/>
    <w:rsid w:val="51B18C07"/>
    <w:rsid w:val="5238511F"/>
    <w:rsid w:val="526D8FBB"/>
    <w:rsid w:val="52814965"/>
    <w:rsid w:val="52B7EA58"/>
    <w:rsid w:val="52E4D494"/>
    <w:rsid w:val="53153A2B"/>
    <w:rsid w:val="537FA50F"/>
    <w:rsid w:val="53BD8CEF"/>
    <w:rsid w:val="53C1A083"/>
    <w:rsid w:val="545F8FA2"/>
    <w:rsid w:val="54D8D0CE"/>
    <w:rsid w:val="54E59F72"/>
    <w:rsid w:val="55165230"/>
    <w:rsid w:val="5529E328"/>
    <w:rsid w:val="55B17326"/>
    <w:rsid w:val="55CA88C6"/>
    <w:rsid w:val="55E16F77"/>
    <w:rsid w:val="560F026E"/>
    <w:rsid w:val="561800AE"/>
    <w:rsid w:val="564CDAED"/>
    <w:rsid w:val="57097B88"/>
    <w:rsid w:val="573B3E67"/>
    <w:rsid w:val="58485B8D"/>
    <w:rsid w:val="594A02D4"/>
    <w:rsid w:val="598D925D"/>
    <w:rsid w:val="59EB7EA4"/>
    <w:rsid w:val="5AB9CA9A"/>
    <w:rsid w:val="5AEB5F5F"/>
    <w:rsid w:val="5B0724AE"/>
    <w:rsid w:val="5B13408B"/>
    <w:rsid w:val="5B2222DB"/>
    <w:rsid w:val="5B520FEA"/>
    <w:rsid w:val="5C4C3140"/>
    <w:rsid w:val="5D265484"/>
    <w:rsid w:val="5D2BE42A"/>
    <w:rsid w:val="5D6A1C83"/>
    <w:rsid w:val="5E097AE6"/>
    <w:rsid w:val="5E1D0E78"/>
    <w:rsid w:val="5E7F3370"/>
    <w:rsid w:val="5E92A12E"/>
    <w:rsid w:val="5F32EA66"/>
    <w:rsid w:val="5FC5A02B"/>
    <w:rsid w:val="5FC5A644"/>
    <w:rsid w:val="600A8A45"/>
    <w:rsid w:val="6030C87D"/>
    <w:rsid w:val="603A133F"/>
    <w:rsid w:val="6050489B"/>
    <w:rsid w:val="60FCFA63"/>
    <w:rsid w:val="6198EB4A"/>
    <w:rsid w:val="61E7E8C0"/>
    <w:rsid w:val="61FF5E74"/>
    <w:rsid w:val="625D56B7"/>
    <w:rsid w:val="62C9D869"/>
    <w:rsid w:val="62CB1967"/>
    <w:rsid w:val="62DB1340"/>
    <w:rsid w:val="636462A8"/>
    <w:rsid w:val="63D1A352"/>
    <w:rsid w:val="64633C8C"/>
    <w:rsid w:val="6465A8CA"/>
    <w:rsid w:val="64789159"/>
    <w:rsid w:val="65A9A300"/>
    <w:rsid w:val="65BD2BC2"/>
    <w:rsid w:val="65C3E433"/>
    <w:rsid w:val="660222B1"/>
    <w:rsid w:val="669FE5B4"/>
    <w:rsid w:val="66C2AEF6"/>
    <w:rsid w:val="66C3AB15"/>
    <w:rsid w:val="66F604F9"/>
    <w:rsid w:val="67094414"/>
    <w:rsid w:val="673682F5"/>
    <w:rsid w:val="677A4AF4"/>
    <w:rsid w:val="678B52A3"/>
    <w:rsid w:val="67A80431"/>
    <w:rsid w:val="67F5B718"/>
    <w:rsid w:val="6831BF3E"/>
    <w:rsid w:val="68CD306F"/>
    <w:rsid w:val="69607778"/>
    <w:rsid w:val="69960A49"/>
    <w:rsid w:val="69A28CFF"/>
    <w:rsid w:val="69E7BDFF"/>
    <w:rsid w:val="69F66C78"/>
    <w:rsid w:val="6B94D15F"/>
    <w:rsid w:val="6C220463"/>
    <w:rsid w:val="6CFDB70B"/>
    <w:rsid w:val="6DDC0596"/>
    <w:rsid w:val="6E340455"/>
    <w:rsid w:val="6EB69D6D"/>
    <w:rsid w:val="6F414276"/>
    <w:rsid w:val="6FC450ED"/>
    <w:rsid w:val="6FE7C96E"/>
    <w:rsid w:val="70BE9412"/>
    <w:rsid w:val="718908EF"/>
    <w:rsid w:val="71ACE32A"/>
    <w:rsid w:val="71B63CE9"/>
    <w:rsid w:val="71D886C9"/>
    <w:rsid w:val="72310F6D"/>
    <w:rsid w:val="72535C3B"/>
    <w:rsid w:val="72B09EA8"/>
    <w:rsid w:val="742E30DF"/>
    <w:rsid w:val="743D3238"/>
    <w:rsid w:val="74A0320D"/>
    <w:rsid w:val="7534E8F1"/>
    <w:rsid w:val="75719ACC"/>
    <w:rsid w:val="759EC554"/>
    <w:rsid w:val="7610342C"/>
    <w:rsid w:val="7667C083"/>
    <w:rsid w:val="766FA09C"/>
    <w:rsid w:val="769ADD56"/>
    <w:rsid w:val="76B63439"/>
    <w:rsid w:val="76C483C2"/>
    <w:rsid w:val="76E4A5AA"/>
    <w:rsid w:val="770B5FE8"/>
    <w:rsid w:val="77424AA2"/>
    <w:rsid w:val="77B90144"/>
    <w:rsid w:val="7843F997"/>
    <w:rsid w:val="7868C51F"/>
    <w:rsid w:val="786E12CE"/>
    <w:rsid w:val="78C28085"/>
    <w:rsid w:val="798D6D96"/>
    <w:rsid w:val="7AAF0B66"/>
    <w:rsid w:val="7AF2FB9E"/>
    <w:rsid w:val="7B19C62A"/>
    <w:rsid w:val="7B1B2ED2"/>
    <w:rsid w:val="7B63850D"/>
    <w:rsid w:val="7C41ED2C"/>
    <w:rsid w:val="7C8D30BE"/>
    <w:rsid w:val="7D91B438"/>
    <w:rsid w:val="7E2FC908"/>
    <w:rsid w:val="7E3DCF75"/>
    <w:rsid w:val="7F1EC184"/>
    <w:rsid w:val="7FA859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10E1"/>
  <w15:chartTrackingRefBased/>
  <w15:docId w15:val="{FD065CFD-D90F-4A23-BD11-74BDCC06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31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0F35"/>
    <w:pPr>
      <w:keepNext/>
      <w:keepLines/>
      <w:spacing w:before="40" w:after="0"/>
      <w:outlineLvl w:val="1"/>
    </w:pPr>
    <w:rPr>
      <w:rFonts w:asciiTheme="majorHAnsi" w:eastAsiaTheme="majorEastAsia" w:hAnsiTheme="majorHAnsi" w:cstheme="majorBidi"/>
      <w:b/>
      <w:color w:val="C00000"/>
      <w:sz w:val="26"/>
      <w:szCs w:val="26"/>
    </w:rPr>
  </w:style>
  <w:style w:type="paragraph" w:styleId="Heading3">
    <w:name w:val="heading 3"/>
    <w:basedOn w:val="Normal"/>
    <w:next w:val="Normal"/>
    <w:link w:val="Heading3Char"/>
    <w:uiPriority w:val="9"/>
    <w:unhideWhenUsed/>
    <w:qFormat/>
    <w:rsid w:val="00DE70F5"/>
    <w:pPr>
      <w:keepNext/>
      <w:keepLines/>
      <w:spacing w:before="40" w:after="0"/>
      <w:outlineLvl w:val="2"/>
    </w:pPr>
    <w:rPr>
      <w:rFonts w:eastAsiaTheme="majorEastAsia" w:cstheme="majorBidi"/>
      <w:b/>
      <w:sz w:val="24"/>
      <w:szCs w:val="24"/>
    </w:rPr>
  </w:style>
  <w:style w:type="paragraph" w:styleId="Heading4">
    <w:name w:val="heading 4"/>
    <w:basedOn w:val="Normal"/>
    <w:link w:val="Heading4Char"/>
    <w:uiPriority w:val="9"/>
    <w:qFormat/>
    <w:rsid w:val="00E91BD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936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9361A"/>
  </w:style>
  <w:style w:type="character" w:customStyle="1" w:styleId="eop">
    <w:name w:val="eop"/>
    <w:basedOn w:val="DefaultParagraphFont"/>
    <w:rsid w:val="00B9361A"/>
  </w:style>
  <w:style w:type="character" w:styleId="Hyperlink">
    <w:name w:val="Hyperlink"/>
    <w:basedOn w:val="DefaultParagraphFont"/>
    <w:uiPriority w:val="99"/>
    <w:unhideWhenUsed/>
    <w:rsid w:val="00612D1F"/>
    <w:rPr>
      <w:color w:val="0563C1" w:themeColor="hyperlink"/>
      <w:u w:val="single"/>
    </w:rPr>
  </w:style>
  <w:style w:type="character" w:styleId="UnresolvedMention">
    <w:name w:val="Unresolved Mention"/>
    <w:basedOn w:val="DefaultParagraphFont"/>
    <w:uiPriority w:val="99"/>
    <w:semiHidden/>
    <w:unhideWhenUsed/>
    <w:rsid w:val="00612D1F"/>
    <w:rPr>
      <w:color w:val="605E5C"/>
      <w:shd w:val="clear" w:color="auto" w:fill="E1DFDD"/>
    </w:rPr>
  </w:style>
  <w:style w:type="paragraph" w:styleId="CommentText">
    <w:name w:val="annotation text"/>
    <w:basedOn w:val="Normal"/>
    <w:link w:val="CommentTextChar"/>
    <w:uiPriority w:val="99"/>
    <w:unhideWhenUsed/>
    <w:rsid w:val="00EA00C0"/>
    <w:pPr>
      <w:spacing w:line="240" w:lineRule="auto"/>
    </w:pPr>
    <w:rPr>
      <w:sz w:val="20"/>
      <w:szCs w:val="20"/>
    </w:rPr>
  </w:style>
  <w:style w:type="character" w:customStyle="1" w:styleId="CommentTextChar">
    <w:name w:val="Comment Text Char"/>
    <w:basedOn w:val="DefaultParagraphFont"/>
    <w:link w:val="CommentText"/>
    <w:uiPriority w:val="99"/>
    <w:rsid w:val="00EA00C0"/>
    <w:rPr>
      <w:sz w:val="20"/>
      <w:szCs w:val="20"/>
    </w:rPr>
  </w:style>
  <w:style w:type="character" w:styleId="CommentReference">
    <w:name w:val="annotation reference"/>
    <w:basedOn w:val="DefaultParagraphFont"/>
    <w:uiPriority w:val="99"/>
    <w:semiHidden/>
    <w:unhideWhenUsed/>
    <w:rsid w:val="00EA00C0"/>
    <w:rPr>
      <w:sz w:val="16"/>
      <w:szCs w:val="16"/>
    </w:rPr>
  </w:style>
  <w:style w:type="paragraph" w:customStyle="1" w:styleId="pf0">
    <w:name w:val="pf0"/>
    <w:basedOn w:val="Normal"/>
    <w:rsid w:val="00FD07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FD0719"/>
    <w:rPr>
      <w:rFonts w:ascii="Segoe UI" w:hAnsi="Segoe UI" w:cs="Segoe UI" w:hint="default"/>
      <w:sz w:val="18"/>
      <w:szCs w:val="18"/>
    </w:rPr>
  </w:style>
  <w:style w:type="paragraph" w:styleId="NormalWeb">
    <w:name w:val="Normal (Web)"/>
    <w:basedOn w:val="Normal"/>
    <w:uiPriority w:val="99"/>
    <w:unhideWhenUsed/>
    <w:rsid w:val="00FD07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FB70B4"/>
    <w:pPr>
      <w:spacing w:after="0" w:line="240" w:lineRule="auto"/>
    </w:pPr>
  </w:style>
  <w:style w:type="paragraph" w:styleId="CommentSubject">
    <w:name w:val="annotation subject"/>
    <w:basedOn w:val="CommentText"/>
    <w:next w:val="CommentText"/>
    <w:link w:val="CommentSubjectChar"/>
    <w:uiPriority w:val="99"/>
    <w:semiHidden/>
    <w:unhideWhenUsed/>
    <w:rsid w:val="0069783C"/>
    <w:rPr>
      <w:b/>
      <w:bCs/>
    </w:rPr>
  </w:style>
  <w:style w:type="character" w:customStyle="1" w:styleId="CommentSubjectChar">
    <w:name w:val="Comment Subject Char"/>
    <w:basedOn w:val="CommentTextChar"/>
    <w:link w:val="CommentSubject"/>
    <w:uiPriority w:val="99"/>
    <w:semiHidden/>
    <w:rsid w:val="0069783C"/>
    <w:rPr>
      <w:b/>
      <w:bCs/>
      <w:sz w:val="20"/>
      <w:szCs w:val="20"/>
    </w:rPr>
  </w:style>
  <w:style w:type="character" w:styleId="Mention">
    <w:name w:val="Mention"/>
    <w:basedOn w:val="DefaultParagraphFont"/>
    <w:uiPriority w:val="99"/>
    <w:unhideWhenUsed/>
    <w:rsid w:val="00855D2C"/>
    <w:rPr>
      <w:color w:val="2B579A"/>
      <w:shd w:val="clear" w:color="auto" w:fill="E1DFDD"/>
    </w:rPr>
  </w:style>
  <w:style w:type="character" w:customStyle="1" w:styleId="Heading4Char">
    <w:name w:val="Heading 4 Char"/>
    <w:basedOn w:val="DefaultParagraphFont"/>
    <w:link w:val="Heading4"/>
    <w:uiPriority w:val="9"/>
    <w:rsid w:val="00E91BD0"/>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757E17"/>
    <w:pPr>
      <w:ind w:left="720"/>
      <w:contextualSpacing/>
    </w:pPr>
  </w:style>
  <w:style w:type="paragraph" w:styleId="BalloonText">
    <w:name w:val="Balloon Text"/>
    <w:basedOn w:val="Normal"/>
    <w:link w:val="BalloonTextChar"/>
    <w:uiPriority w:val="99"/>
    <w:semiHidden/>
    <w:unhideWhenUsed/>
    <w:rsid w:val="00B3513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513C"/>
    <w:rPr>
      <w:rFonts w:ascii="Times New Roman" w:hAnsi="Times New Roman" w:cs="Times New Roman"/>
      <w:sz w:val="18"/>
      <w:szCs w:val="18"/>
    </w:rPr>
  </w:style>
  <w:style w:type="character" w:customStyle="1" w:styleId="Heading2Char">
    <w:name w:val="Heading 2 Char"/>
    <w:basedOn w:val="DefaultParagraphFont"/>
    <w:link w:val="Heading2"/>
    <w:uiPriority w:val="9"/>
    <w:rsid w:val="006E0F35"/>
    <w:rPr>
      <w:rFonts w:asciiTheme="majorHAnsi" w:eastAsiaTheme="majorEastAsia" w:hAnsiTheme="majorHAnsi" w:cstheme="majorBidi"/>
      <w:b/>
      <w:color w:val="C00000"/>
      <w:sz w:val="26"/>
      <w:szCs w:val="26"/>
    </w:rPr>
  </w:style>
  <w:style w:type="character" w:customStyle="1" w:styleId="Heading1Char">
    <w:name w:val="Heading 1 Char"/>
    <w:basedOn w:val="DefaultParagraphFont"/>
    <w:link w:val="Heading1"/>
    <w:uiPriority w:val="9"/>
    <w:rsid w:val="0095314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5314E"/>
    <w:pPr>
      <w:outlineLvl w:val="9"/>
    </w:pPr>
    <w:rPr>
      <w:lang w:val="en-US"/>
    </w:rPr>
  </w:style>
  <w:style w:type="paragraph" w:styleId="TOC1">
    <w:name w:val="toc 1"/>
    <w:basedOn w:val="Normal"/>
    <w:next w:val="Normal"/>
    <w:autoRedefine/>
    <w:uiPriority w:val="39"/>
    <w:unhideWhenUsed/>
    <w:rsid w:val="006E0F35"/>
    <w:pPr>
      <w:spacing w:after="100"/>
    </w:pPr>
  </w:style>
  <w:style w:type="paragraph" w:styleId="TOC2">
    <w:name w:val="toc 2"/>
    <w:basedOn w:val="Normal"/>
    <w:next w:val="Normal"/>
    <w:autoRedefine/>
    <w:uiPriority w:val="39"/>
    <w:unhideWhenUsed/>
    <w:rsid w:val="006E0F35"/>
    <w:pPr>
      <w:spacing w:after="100"/>
      <w:ind w:left="220"/>
    </w:pPr>
  </w:style>
  <w:style w:type="character" w:customStyle="1" w:styleId="Heading3Char">
    <w:name w:val="Heading 3 Char"/>
    <w:basedOn w:val="DefaultParagraphFont"/>
    <w:link w:val="Heading3"/>
    <w:uiPriority w:val="9"/>
    <w:rsid w:val="00DE70F5"/>
    <w:rPr>
      <w:rFonts w:eastAsiaTheme="majorEastAsia" w:cstheme="majorBidi"/>
      <w:b/>
      <w:sz w:val="24"/>
      <w:szCs w:val="24"/>
    </w:rPr>
  </w:style>
  <w:style w:type="paragraph" w:styleId="TOC3">
    <w:name w:val="toc 3"/>
    <w:basedOn w:val="Normal"/>
    <w:next w:val="Normal"/>
    <w:autoRedefine/>
    <w:uiPriority w:val="39"/>
    <w:unhideWhenUsed/>
    <w:rsid w:val="00BC2DAA"/>
    <w:pPr>
      <w:spacing w:after="100"/>
      <w:ind w:left="440"/>
    </w:pPr>
  </w:style>
  <w:style w:type="character" w:styleId="FollowedHyperlink">
    <w:name w:val="FollowedHyperlink"/>
    <w:basedOn w:val="DefaultParagraphFont"/>
    <w:uiPriority w:val="99"/>
    <w:semiHidden/>
    <w:unhideWhenUsed/>
    <w:rsid w:val="004B53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861">
      <w:bodyDiv w:val="1"/>
      <w:marLeft w:val="0"/>
      <w:marRight w:val="0"/>
      <w:marTop w:val="0"/>
      <w:marBottom w:val="0"/>
      <w:divBdr>
        <w:top w:val="none" w:sz="0" w:space="0" w:color="auto"/>
        <w:left w:val="none" w:sz="0" w:space="0" w:color="auto"/>
        <w:bottom w:val="none" w:sz="0" w:space="0" w:color="auto"/>
        <w:right w:val="none" w:sz="0" w:space="0" w:color="auto"/>
      </w:divBdr>
      <w:divsChild>
        <w:div w:id="363407206">
          <w:marLeft w:val="0"/>
          <w:marRight w:val="0"/>
          <w:marTop w:val="0"/>
          <w:marBottom w:val="120"/>
          <w:divBdr>
            <w:top w:val="none" w:sz="0" w:space="0" w:color="auto"/>
            <w:left w:val="none" w:sz="0" w:space="0" w:color="auto"/>
            <w:bottom w:val="none" w:sz="0" w:space="0" w:color="auto"/>
            <w:right w:val="none" w:sz="0" w:space="0" w:color="auto"/>
          </w:divBdr>
          <w:divsChild>
            <w:div w:id="351498772">
              <w:marLeft w:val="0"/>
              <w:marRight w:val="0"/>
              <w:marTop w:val="0"/>
              <w:marBottom w:val="0"/>
              <w:divBdr>
                <w:top w:val="none" w:sz="0" w:space="0" w:color="auto"/>
                <w:left w:val="none" w:sz="0" w:space="0" w:color="auto"/>
                <w:bottom w:val="none" w:sz="0" w:space="0" w:color="auto"/>
                <w:right w:val="none" w:sz="0" w:space="0" w:color="auto"/>
              </w:divBdr>
            </w:div>
          </w:divsChild>
        </w:div>
        <w:div w:id="374694699">
          <w:marLeft w:val="0"/>
          <w:marRight w:val="0"/>
          <w:marTop w:val="0"/>
          <w:marBottom w:val="120"/>
          <w:divBdr>
            <w:top w:val="none" w:sz="0" w:space="0" w:color="auto"/>
            <w:left w:val="none" w:sz="0" w:space="0" w:color="auto"/>
            <w:bottom w:val="none" w:sz="0" w:space="0" w:color="auto"/>
            <w:right w:val="none" w:sz="0" w:space="0" w:color="auto"/>
          </w:divBdr>
          <w:divsChild>
            <w:div w:id="21093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3082">
      <w:bodyDiv w:val="1"/>
      <w:marLeft w:val="0"/>
      <w:marRight w:val="0"/>
      <w:marTop w:val="0"/>
      <w:marBottom w:val="0"/>
      <w:divBdr>
        <w:top w:val="none" w:sz="0" w:space="0" w:color="auto"/>
        <w:left w:val="none" w:sz="0" w:space="0" w:color="auto"/>
        <w:bottom w:val="none" w:sz="0" w:space="0" w:color="auto"/>
        <w:right w:val="none" w:sz="0" w:space="0" w:color="auto"/>
      </w:divBdr>
      <w:divsChild>
        <w:div w:id="2637592">
          <w:marLeft w:val="0"/>
          <w:marRight w:val="0"/>
          <w:marTop w:val="0"/>
          <w:marBottom w:val="0"/>
          <w:divBdr>
            <w:top w:val="none" w:sz="0" w:space="0" w:color="auto"/>
            <w:left w:val="none" w:sz="0" w:space="0" w:color="auto"/>
            <w:bottom w:val="none" w:sz="0" w:space="0" w:color="auto"/>
            <w:right w:val="none" w:sz="0" w:space="0" w:color="auto"/>
          </w:divBdr>
        </w:div>
        <w:div w:id="127862713">
          <w:marLeft w:val="0"/>
          <w:marRight w:val="0"/>
          <w:marTop w:val="0"/>
          <w:marBottom w:val="0"/>
          <w:divBdr>
            <w:top w:val="none" w:sz="0" w:space="0" w:color="auto"/>
            <w:left w:val="none" w:sz="0" w:space="0" w:color="auto"/>
            <w:bottom w:val="none" w:sz="0" w:space="0" w:color="auto"/>
            <w:right w:val="none" w:sz="0" w:space="0" w:color="auto"/>
          </w:divBdr>
          <w:divsChild>
            <w:div w:id="149367187">
              <w:marLeft w:val="0"/>
              <w:marRight w:val="0"/>
              <w:marTop w:val="0"/>
              <w:marBottom w:val="0"/>
              <w:divBdr>
                <w:top w:val="none" w:sz="0" w:space="0" w:color="auto"/>
                <w:left w:val="none" w:sz="0" w:space="0" w:color="auto"/>
                <w:bottom w:val="none" w:sz="0" w:space="0" w:color="auto"/>
                <w:right w:val="none" w:sz="0" w:space="0" w:color="auto"/>
              </w:divBdr>
            </w:div>
            <w:div w:id="170872682">
              <w:marLeft w:val="0"/>
              <w:marRight w:val="0"/>
              <w:marTop w:val="0"/>
              <w:marBottom w:val="0"/>
              <w:divBdr>
                <w:top w:val="none" w:sz="0" w:space="0" w:color="auto"/>
                <w:left w:val="none" w:sz="0" w:space="0" w:color="auto"/>
                <w:bottom w:val="none" w:sz="0" w:space="0" w:color="auto"/>
                <w:right w:val="none" w:sz="0" w:space="0" w:color="auto"/>
              </w:divBdr>
            </w:div>
            <w:div w:id="934358524">
              <w:marLeft w:val="0"/>
              <w:marRight w:val="0"/>
              <w:marTop w:val="0"/>
              <w:marBottom w:val="0"/>
              <w:divBdr>
                <w:top w:val="none" w:sz="0" w:space="0" w:color="auto"/>
                <w:left w:val="none" w:sz="0" w:space="0" w:color="auto"/>
                <w:bottom w:val="none" w:sz="0" w:space="0" w:color="auto"/>
                <w:right w:val="none" w:sz="0" w:space="0" w:color="auto"/>
              </w:divBdr>
            </w:div>
            <w:div w:id="1030643699">
              <w:marLeft w:val="0"/>
              <w:marRight w:val="0"/>
              <w:marTop w:val="0"/>
              <w:marBottom w:val="0"/>
              <w:divBdr>
                <w:top w:val="none" w:sz="0" w:space="0" w:color="auto"/>
                <w:left w:val="none" w:sz="0" w:space="0" w:color="auto"/>
                <w:bottom w:val="none" w:sz="0" w:space="0" w:color="auto"/>
                <w:right w:val="none" w:sz="0" w:space="0" w:color="auto"/>
              </w:divBdr>
            </w:div>
          </w:divsChild>
        </w:div>
        <w:div w:id="167672961">
          <w:marLeft w:val="0"/>
          <w:marRight w:val="0"/>
          <w:marTop w:val="0"/>
          <w:marBottom w:val="0"/>
          <w:divBdr>
            <w:top w:val="none" w:sz="0" w:space="0" w:color="auto"/>
            <w:left w:val="none" w:sz="0" w:space="0" w:color="auto"/>
            <w:bottom w:val="none" w:sz="0" w:space="0" w:color="auto"/>
            <w:right w:val="none" w:sz="0" w:space="0" w:color="auto"/>
          </w:divBdr>
          <w:divsChild>
            <w:div w:id="55782795">
              <w:marLeft w:val="0"/>
              <w:marRight w:val="0"/>
              <w:marTop w:val="0"/>
              <w:marBottom w:val="0"/>
              <w:divBdr>
                <w:top w:val="none" w:sz="0" w:space="0" w:color="auto"/>
                <w:left w:val="none" w:sz="0" w:space="0" w:color="auto"/>
                <w:bottom w:val="none" w:sz="0" w:space="0" w:color="auto"/>
                <w:right w:val="none" w:sz="0" w:space="0" w:color="auto"/>
              </w:divBdr>
            </w:div>
            <w:div w:id="394355993">
              <w:marLeft w:val="0"/>
              <w:marRight w:val="0"/>
              <w:marTop w:val="0"/>
              <w:marBottom w:val="0"/>
              <w:divBdr>
                <w:top w:val="none" w:sz="0" w:space="0" w:color="auto"/>
                <w:left w:val="none" w:sz="0" w:space="0" w:color="auto"/>
                <w:bottom w:val="none" w:sz="0" w:space="0" w:color="auto"/>
                <w:right w:val="none" w:sz="0" w:space="0" w:color="auto"/>
              </w:divBdr>
            </w:div>
            <w:div w:id="1275601954">
              <w:marLeft w:val="0"/>
              <w:marRight w:val="0"/>
              <w:marTop w:val="0"/>
              <w:marBottom w:val="0"/>
              <w:divBdr>
                <w:top w:val="none" w:sz="0" w:space="0" w:color="auto"/>
                <w:left w:val="none" w:sz="0" w:space="0" w:color="auto"/>
                <w:bottom w:val="none" w:sz="0" w:space="0" w:color="auto"/>
                <w:right w:val="none" w:sz="0" w:space="0" w:color="auto"/>
              </w:divBdr>
            </w:div>
            <w:div w:id="1357193269">
              <w:marLeft w:val="0"/>
              <w:marRight w:val="0"/>
              <w:marTop w:val="0"/>
              <w:marBottom w:val="0"/>
              <w:divBdr>
                <w:top w:val="none" w:sz="0" w:space="0" w:color="auto"/>
                <w:left w:val="none" w:sz="0" w:space="0" w:color="auto"/>
                <w:bottom w:val="none" w:sz="0" w:space="0" w:color="auto"/>
                <w:right w:val="none" w:sz="0" w:space="0" w:color="auto"/>
              </w:divBdr>
            </w:div>
          </w:divsChild>
        </w:div>
        <w:div w:id="252860327">
          <w:marLeft w:val="0"/>
          <w:marRight w:val="0"/>
          <w:marTop w:val="0"/>
          <w:marBottom w:val="0"/>
          <w:divBdr>
            <w:top w:val="none" w:sz="0" w:space="0" w:color="auto"/>
            <w:left w:val="none" w:sz="0" w:space="0" w:color="auto"/>
            <w:bottom w:val="none" w:sz="0" w:space="0" w:color="auto"/>
            <w:right w:val="none" w:sz="0" w:space="0" w:color="auto"/>
          </w:divBdr>
        </w:div>
        <w:div w:id="337121439">
          <w:marLeft w:val="0"/>
          <w:marRight w:val="0"/>
          <w:marTop w:val="0"/>
          <w:marBottom w:val="0"/>
          <w:divBdr>
            <w:top w:val="none" w:sz="0" w:space="0" w:color="auto"/>
            <w:left w:val="none" w:sz="0" w:space="0" w:color="auto"/>
            <w:bottom w:val="none" w:sz="0" w:space="0" w:color="auto"/>
            <w:right w:val="none" w:sz="0" w:space="0" w:color="auto"/>
          </w:divBdr>
          <w:divsChild>
            <w:div w:id="61998636">
              <w:marLeft w:val="0"/>
              <w:marRight w:val="0"/>
              <w:marTop w:val="0"/>
              <w:marBottom w:val="0"/>
              <w:divBdr>
                <w:top w:val="none" w:sz="0" w:space="0" w:color="auto"/>
                <w:left w:val="none" w:sz="0" w:space="0" w:color="auto"/>
                <w:bottom w:val="none" w:sz="0" w:space="0" w:color="auto"/>
                <w:right w:val="none" w:sz="0" w:space="0" w:color="auto"/>
              </w:divBdr>
            </w:div>
            <w:div w:id="970672550">
              <w:marLeft w:val="0"/>
              <w:marRight w:val="0"/>
              <w:marTop w:val="0"/>
              <w:marBottom w:val="0"/>
              <w:divBdr>
                <w:top w:val="none" w:sz="0" w:space="0" w:color="auto"/>
                <w:left w:val="none" w:sz="0" w:space="0" w:color="auto"/>
                <w:bottom w:val="none" w:sz="0" w:space="0" w:color="auto"/>
                <w:right w:val="none" w:sz="0" w:space="0" w:color="auto"/>
              </w:divBdr>
            </w:div>
            <w:div w:id="1315842131">
              <w:marLeft w:val="0"/>
              <w:marRight w:val="0"/>
              <w:marTop w:val="0"/>
              <w:marBottom w:val="0"/>
              <w:divBdr>
                <w:top w:val="none" w:sz="0" w:space="0" w:color="auto"/>
                <w:left w:val="none" w:sz="0" w:space="0" w:color="auto"/>
                <w:bottom w:val="none" w:sz="0" w:space="0" w:color="auto"/>
                <w:right w:val="none" w:sz="0" w:space="0" w:color="auto"/>
              </w:divBdr>
            </w:div>
          </w:divsChild>
        </w:div>
        <w:div w:id="339892704">
          <w:marLeft w:val="0"/>
          <w:marRight w:val="0"/>
          <w:marTop w:val="0"/>
          <w:marBottom w:val="0"/>
          <w:divBdr>
            <w:top w:val="none" w:sz="0" w:space="0" w:color="auto"/>
            <w:left w:val="none" w:sz="0" w:space="0" w:color="auto"/>
            <w:bottom w:val="none" w:sz="0" w:space="0" w:color="auto"/>
            <w:right w:val="none" w:sz="0" w:space="0" w:color="auto"/>
          </w:divBdr>
          <w:divsChild>
            <w:div w:id="344408165">
              <w:marLeft w:val="0"/>
              <w:marRight w:val="0"/>
              <w:marTop w:val="0"/>
              <w:marBottom w:val="0"/>
              <w:divBdr>
                <w:top w:val="none" w:sz="0" w:space="0" w:color="auto"/>
                <w:left w:val="none" w:sz="0" w:space="0" w:color="auto"/>
                <w:bottom w:val="none" w:sz="0" w:space="0" w:color="auto"/>
                <w:right w:val="none" w:sz="0" w:space="0" w:color="auto"/>
              </w:divBdr>
            </w:div>
            <w:div w:id="683942311">
              <w:marLeft w:val="0"/>
              <w:marRight w:val="0"/>
              <w:marTop w:val="0"/>
              <w:marBottom w:val="0"/>
              <w:divBdr>
                <w:top w:val="none" w:sz="0" w:space="0" w:color="auto"/>
                <w:left w:val="none" w:sz="0" w:space="0" w:color="auto"/>
                <w:bottom w:val="none" w:sz="0" w:space="0" w:color="auto"/>
                <w:right w:val="none" w:sz="0" w:space="0" w:color="auto"/>
              </w:divBdr>
            </w:div>
            <w:div w:id="1226259323">
              <w:marLeft w:val="0"/>
              <w:marRight w:val="0"/>
              <w:marTop w:val="0"/>
              <w:marBottom w:val="0"/>
              <w:divBdr>
                <w:top w:val="none" w:sz="0" w:space="0" w:color="auto"/>
                <w:left w:val="none" w:sz="0" w:space="0" w:color="auto"/>
                <w:bottom w:val="none" w:sz="0" w:space="0" w:color="auto"/>
                <w:right w:val="none" w:sz="0" w:space="0" w:color="auto"/>
              </w:divBdr>
            </w:div>
            <w:div w:id="1963030281">
              <w:marLeft w:val="0"/>
              <w:marRight w:val="0"/>
              <w:marTop w:val="0"/>
              <w:marBottom w:val="0"/>
              <w:divBdr>
                <w:top w:val="none" w:sz="0" w:space="0" w:color="auto"/>
                <w:left w:val="none" w:sz="0" w:space="0" w:color="auto"/>
                <w:bottom w:val="none" w:sz="0" w:space="0" w:color="auto"/>
                <w:right w:val="none" w:sz="0" w:space="0" w:color="auto"/>
              </w:divBdr>
            </w:div>
          </w:divsChild>
        </w:div>
        <w:div w:id="451561320">
          <w:marLeft w:val="0"/>
          <w:marRight w:val="0"/>
          <w:marTop w:val="0"/>
          <w:marBottom w:val="0"/>
          <w:divBdr>
            <w:top w:val="none" w:sz="0" w:space="0" w:color="auto"/>
            <w:left w:val="none" w:sz="0" w:space="0" w:color="auto"/>
            <w:bottom w:val="none" w:sz="0" w:space="0" w:color="auto"/>
            <w:right w:val="none" w:sz="0" w:space="0" w:color="auto"/>
          </w:divBdr>
          <w:divsChild>
            <w:div w:id="1853638675">
              <w:marLeft w:val="0"/>
              <w:marRight w:val="0"/>
              <w:marTop w:val="0"/>
              <w:marBottom w:val="0"/>
              <w:divBdr>
                <w:top w:val="none" w:sz="0" w:space="0" w:color="auto"/>
                <w:left w:val="none" w:sz="0" w:space="0" w:color="auto"/>
                <w:bottom w:val="none" w:sz="0" w:space="0" w:color="auto"/>
                <w:right w:val="none" w:sz="0" w:space="0" w:color="auto"/>
              </w:divBdr>
            </w:div>
          </w:divsChild>
        </w:div>
        <w:div w:id="548226704">
          <w:marLeft w:val="0"/>
          <w:marRight w:val="0"/>
          <w:marTop w:val="0"/>
          <w:marBottom w:val="0"/>
          <w:divBdr>
            <w:top w:val="none" w:sz="0" w:space="0" w:color="auto"/>
            <w:left w:val="none" w:sz="0" w:space="0" w:color="auto"/>
            <w:bottom w:val="none" w:sz="0" w:space="0" w:color="auto"/>
            <w:right w:val="none" w:sz="0" w:space="0" w:color="auto"/>
          </w:divBdr>
          <w:divsChild>
            <w:div w:id="653141335">
              <w:marLeft w:val="0"/>
              <w:marRight w:val="0"/>
              <w:marTop w:val="0"/>
              <w:marBottom w:val="0"/>
              <w:divBdr>
                <w:top w:val="none" w:sz="0" w:space="0" w:color="auto"/>
                <w:left w:val="none" w:sz="0" w:space="0" w:color="auto"/>
                <w:bottom w:val="none" w:sz="0" w:space="0" w:color="auto"/>
                <w:right w:val="none" w:sz="0" w:space="0" w:color="auto"/>
              </w:divBdr>
            </w:div>
            <w:div w:id="764764418">
              <w:marLeft w:val="0"/>
              <w:marRight w:val="0"/>
              <w:marTop w:val="0"/>
              <w:marBottom w:val="0"/>
              <w:divBdr>
                <w:top w:val="none" w:sz="0" w:space="0" w:color="auto"/>
                <w:left w:val="none" w:sz="0" w:space="0" w:color="auto"/>
                <w:bottom w:val="none" w:sz="0" w:space="0" w:color="auto"/>
                <w:right w:val="none" w:sz="0" w:space="0" w:color="auto"/>
              </w:divBdr>
            </w:div>
            <w:div w:id="1529299810">
              <w:marLeft w:val="0"/>
              <w:marRight w:val="0"/>
              <w:marTop w:val="0"/>
              <w:marBottom w:val="0"/>
              <w:divBdr>
                <w:top w:val="none" w:sz="0" w:space="0" w:color="auto"/>
                <w:left w:val="none" w:sz="0" w:space="0" w:color="auto"/>
                <w:bottom w:val="none" w:sz="0" w:space="0" w:color="auto"/>
                <w:right w:val="none" w:sz="0" w:space="0" w:color="auto"/>
              </w:divBdr>
            </w:div>
            <w:div w:id="2124108481">
              <w:marLeft w:val="0"/>
              <w:marRight w:val="0"/>
              <w:marTop w:val="0"/>
              <w:marBottom w:val="0"/>
              <w:divBdr>
                <w:top w:val="none" w:sz="0" w:space="0" w:color="auto"/>
                <w:left w:val="none" w:sz="0" w:space="0" w:color="auto"/>
                <w:bottom w:val="none" w:sz="0" w:space="0" w:color="auto"/>
                <w:right w:val="none" w:sz="0" w:space="0" w:color="auto"/>
              </w:divBdr>
            </w:div>
          </w:divsChild>
        </w:div>
        <w:div w:id="599918781">
          <w:marLeft w:val="0"/>
          <w:marRight w:val="0"/>
          <w:marTop w:val="0"/>
          <w:marBottom w:val="0"/>
          <w:divBdr>
            <w:top w:val="none" w:sz="0" w:space="0" w:color="auto"/>
            <w:left w:val="none" w:sz="0" w:space="0" w:color="auto"/>
            <w:bottom w:val="none" w:sz="0" w:space="0" w:color="auto"/>
            <w:right w:val="none" w:sz="0" w:space="0" w:color="auto"/>
          </w:divBdr>
        </w:div>
        <w:div w:id="664011074">
          <w:marLeft w:val="0"/>
          <w:marRight w:val="0"/>
          <w:marTop w:val="0"/>
          <w:marBottom w:val="0"/>
          <w:divBdr>
            <w:top w:val="none" w:sz="0" w:space="0" w:color="auto"/>
            <w:left w:val="none" w:sz="0" w:space="0" w:color="auto"/>
            <w:bottom w:val="none" w:sz="0" w:space="0" w:color="auto"/>
            <w:right w:val="none" w:sz="0" w:space="0" w:color="auto"/>
          </w:divBdr>
        </w:div>
        <w:div w:id="674378113">
          <w:marLeft w:val="0"/>
          <w:marRight w:val="0"/>
          <w:marTop w:val="0"/>
          <w:marBottom w:val="0"/>
          <w:divBdr>
            <w:top w:val="none" w:sz="0" w:space="0" w:color="auto"/>
            <w:left w:val="none" w:sz="0" w:space="0" w:color="auto"/>
            <w:bottom w:val="none" w:sz="0" w:space="0" w:color="auto"/>
            <w:right w:val="none" w:sz="0" w:space="0" w:color="auto"/>
          </w:divBdr>
        </w:div>
        <w:div w:id="701517072">
          <w:marLeft w:val="0"/>
          <w:marRight w:val="0"/>
          <w:marTop w:val="0"/>
          <w:marBottom w:val="0"/>
          <w:divBdr>
            <w:top w:val="none" w:sz="0" w:space="0" w:color="auto"/>
            <w:left w:val="none" w:sz="0" w:space="0" w:color="auto"/>
            <w:bottom w:val="none" w:sz="0" w:space="0" w:color="auto"/>
            <w:right w:val="none" w:sz="0" w:space="0" w:color="auto"/>
          </w:divBdr>
          <w:divsChild>
            <w:div w:id="821889449">
              <w:marLeft w:val="0"/>
              <w:marRight w:val="0"/>
              <w:marTop w:val="0"/>
              <w:marBottom w:val="0"/>
              <w:divBdr>
                <w:top w:val="none" w:sz="0" w:space="0" w:color="auto"/>
                <w:left w:val="none" w:sz="0" w:space="0" w:color="auto"/>
                <w:bottom w:val="none" w:sz="0" w:space="0" w:color="auto"/>
                <w:right w:val="none" w:sz="0" w:space="0" w:color="auto"/>
              </w:divBdr>
            </w:div>
            <w:div w:id="1284388268">
              <w:marLeft w:val="0"/>
              <w:marRight w:val="0"/>
              <w:marTop w:val="0"/>
              <w:marBottom w:val="0"/>
              <w:divBdr>
                <w:top w:val="none" w:sz="0" w:space="0" w:color="auto"/>
                <w:left w:val="none" w:sz="0" w:space="0" w:color="auto"/>
                <w:bottom w:val="none" w:sz="0" w:space="0" w:color="auto"/>
                <w:right w:val="none" w:sz="0" w:space="0" w:color="auto"/>
              </w:divBdr>
            </w:div>
            <w:div w:id="2037849349">
              <w:marLeft w:val="0"/>
              <w:marRight w:val="0"/>
              <w:marTop w:val="0"/>
              <w:marBottom w:val="0"/>
              <w:divBdr>
                <w:top w:val="none" w:sz="0" w:space="0" w:color="auto"/>
                <w:left w:val="none" w:sz="0" w:space="0" w:color="auto"/>
                <w:bottom w:val="none" w:sz="0" w:space="0" w:color="auto"/>
                <w:right w:val="none" w:sz="0" w:space="0" w:color="auto"/>
              </w:divBdr>
            </w:div>
          </w:divsChild>
        </w:div>
        <w:div w:id="711615907">
          <w:marLeft w:val="0"/>
          <w:marRight w:val="0"/>
          <w:marTop w:val="0"/>
          <w:marBottom w:val="0"/>
          <w:divBdr>
            <w:top w:val="none" w:sz="0" w:space="0" w:color="auto"/>
            <w:left w:val="none" w:sz="0" w:space="0" w:color="auto"/>
            <w:bottom w:val="none" w:sz="0" w:space="0" w:color="auto"/>
            <w:right w:val="none" w:sz="0" w:space="0" w:color="auto"/>
          </w:divBdr>
        </w:div>
        <w:div w:id="731149800">
          <w:marLeft w:val="0"/>
          <w:marRight w:val="0"/>
          <w:marTop w:val="0"/>
          <w:marBottom w:val="0"/>
          <w:divBdr>
            <w:top w:val="none" w:sz="0" w:space="0" w:color="auto"/>
            <w:left w:val="none" w:sz="0" w:space="0" w:color="auto"/>
            <w:bottom w:val="none" w:sz="0" w:space="0" w:color="auto"/>
            <w:right w:val="none" w:sz="0" w:space="0" w:color="auto"/>
          </w:divBdr>
        </w:div>
        <w:div w:id="835074043">
          <w:marLeft w:val="0"/>
          <w:marRight w:val="0"/>
          <w:marTop w:val="0"/>
          <w:marBottom w:val="0"/>
          <w:divBdr>
            <w:top w:val="none" w:sz="0" w:space="0" w:color="auto"/>
            <w:left w:val="none" w:sz="0" w:space="0" w:color="auto"/>
            <w:bottom w:val="none" w:sz="0" w:space="0" w:color="auto"/>
            <w:right w:val="none" w:sz="0" w:space="0" w:color="auto"/>
          </w:divBdr>
        </w:div>
        <w:div w:id="840973826">
          <w:marLeft w:val="0"/>
          <w:marRight w:val="0"/>
          <w:marTop w:val="0"/>
          <w:marBottom w:val="0"/>
          <w:divBdr>
            <w:top w:val="none" w:sz="0" w:space="0" w:color="auto"/>
            <w:left w:val="none" w:sz="0" w:space="0" w:color="auto"/>
            <w:bottom w:val="none" w:sz="0" w:space="0" w:color="auto"/>
            <w:right w:val="none" w:sz="0" w:space="0" w:color="auto"/>
          </w:divBdr>
        </w:div>
        <w:div w:id="923609144">
          <w:marLeft w:val="0"/>
          <w:marRight w:val="0"/>
          <w:marTop w:val="0"/>
          <w:marBottom w:val="0"/>
          <w:divBdr>
            <w:top w:val="none" w:sz="0" w:space="0" w:color="auto"/>
            <w:left w:val="none" w:sz="0" w:space="0" w:color="auto"/>
            <w:bottom w:val="none" w:sz="0" w:space="0" w:color="auto"/>
            <w:right w:val="none" w:sz="0" w:space="0" w:color="auto"/>
          </w:divBdr>
          <w:divsChild>
            <w:div w:id="1400863954">
              <w:marLeft w:val="0"/>
              <w:marRight w:val="0"/>
              <w:marTop w:val="0"/>
              <w:marBottom w:val="0"/>
              <w:divBdr>
                <w:top w:val="none" w:sz="0" w:space="0" w:color="auto"/>
                <w:left w:val="none" w:sz="0" w:space="0" w:color="auto"/>
                <w:bottom w:val="none" w:sz="0" w:space="0" w:color="auto"/>
                <w:right w:val="none" w:sz="0" w:space="0" w:color="auto"/>
              </w:divBdr>
            </w:div>
          </w:divsChild>
        </w:div>
        <w:div w:id="971984718">
          <w:marLeft w:val="0"/>
          <w:marRight w:val="0"/>
          <w:marTop w:val="0"/>
          <w:marBottom w:val="0"/>
          <w:divBdr>
            <w:top w:val="none" w:sz="0" w:space="0" w:color="auto"/>
            <w:left w:val="none" w:sz="0" w:space="0" w:color="auto"/>
            <w:bottom w:val="none" w:sz="0" w:space="0" w:color="auto"/>
            <w:right w:val="none" w:sz="0" w:space="0" w:color="auto"/>
          </w:divBdr>
        </w:div>
        <w:div w:id="1011370786">
          <w:marLeft w:val="0"/>
          <w:marRight w:val="0"/>
          <w:marTop w:val="0"/>
          <w:marBottom w:val="0"/>
          <w:divBdr>
            <w:top w:val="none" w:sz="0" w:space="0" w:color="auto"/>
            <w:left w:val="none" w:sz="0" w:space="0" w:color="auto"/>
            <w:bottom w:val="none" w:sz="0" w:space="0" w:color="auto"/>
            <w:right w:val="none" w:sz="0" w:space="0" w:color="auto"/>
          </w:divBdr>
        </w:div>
        <w:div w:id="1062563450">
          <w:marLeft w:val="0"/>
          <w:marRight w:val="0"/>
          <w:marTop w:val="0"/>
          <w:marBottom w:val="0"/>
          <w:divBdr>
            <w:top w:val="none" w:sz="0" w:space="0" w:color="auto"/>
            <w:left w:val="none" w:sz="0" w:space="0" w:color="auto"/>
            <w:bottom w:val="none" w:sz="0" w:space="0" w:color="auto"/>
            <w:right w:val="none" w:sz="0" w:space="0" w:color="auto"/>
          </w:divBdr>
        </w:div>
        <w:div w:id="1065570568">
          <w:marLeft w:val="0"/>
          <w:marRight w:val="0"/>
          <w:marTop w:val="0"/>
          <w:marBottom w:val="0"/>
          <w:divBdr>
            <w:top w:val="none" w:sz="0" w:space="0" w:color="auto"/>
            <w:left w:val="none" w:sz="0" w:space="0" w:color="auto"/>
            <w:bottom w:val="none" w:sz="0" w:space="0" w:color="auto"/>
            <w:right w:val="none" w:sz="0" w:space="0" w:color="auto"/>
          </w:divBdr>
        </w:div>
        <w:div w:id="1087457110">
          <w:marLeft w:val="0"/>
          <w:marRight w:val="0"/>
          <w:marTop w:val="0"/>
          <w:marBottom w:val="0"/>
          <w:divBdr>
            <w:top w:val="none" w:sz="0" w:space="0" w:color="auto"/>
            <w:left w:val="none" w:sz="0" w:space="0" w:color="auto"/>
            <w:bottom w:val="none" w:sz="0" w:space="0" w:color="auto"/>
            <w:right w:val="none" w:sz="0" w:space="0" w:color="auto"/>
          </w:divBdr>
        </w:div>
        <w:div w:id="1125781883">
          <w:marLeft w:val="0"/>
          <w:marRight w:val="0"/>
          <w:marTop w:val="0"/>
          <w:marBottom w:val="0"/>
          <w:divBdr>
            <w:top w:val="none" w:sz="0" w:space="0" w:color="auto"/>
            <w:left w:val="none" w:sz="0" w:space="0" w:color="auto"/>
            <w:bottom w:val="none" w:sz="0" w:space="0" w:color="auto"/>
            <w:right w:val="none" w:sz="0" w:space="0" w:color="auto"/>
          </w:divBdr>
        </w:div>
        <w:div w:id="1207062454">
          <w:marLeft w:val="0"/>
          <w:marRight w:val="0"/>
          <w:marTop w:val="0"/>
          <w:marBottom w:val="0"/>
          <w:divBdr>
            <w:top w:val="none" w:sz="0" w:space="0" w:color="auto"/>
            <w:left w:val="none" w:sz="0" w:space="0" w:color="auto"/>
            <w:bottom w:val="none" w:sz="0" w:space="0" w:color="auto"/>
            <w:right w:val="none" w:sz="0" w:space="0" w:color="auto"/>
          </w:divBdr>
          <w:divsChild>
            <w:div w:id="403797799">
              <w:marLeft w:val="0"/>
              <w:marRight w:val="0"/>
              <w:marTop w:val="0"/>
              <w:marBottom w:val="0"/>
              <w:divBdr>
                <w:top w:val="none" w:sz="0" w:space="0" w:color="auto"/>
                <w:left w:val="none" w:sz="0" w:space="0" w:color="auto"/>
                <w:bottom w:val="none" w:sz="0" w:space="0" w:color="auto"/>
                <w:right w:val="none" w:sz="0" w:space="0" w:color="auto"/>
              </w:divBdr>
            </w:div>
            <w:div w:id="972783295">
              <w:marLeft w:val="0"/>
              <w:marRight w:val="0"/>
              <w:marTop w:val="0"/>
              <w:marBottom w:val="0"/>
              <w:divBdr>
                <w:top w:val="none" w:sz="0" w:space="0" w:color="auto"/>
                <w:left w:val="none" w:sz="0" w:space="0" w:color="auto"/>
                <w:bottom w:val="none" w:sz="0" w:space="0" w:color="auto"/>
                <w:right w:val="none" w:sz="0" w:space="0" w:color="auto"/>
              </w:divBdr>
            </w:div>
            <w:div w:id="2081949624">
              <w:marLeft w:val="0"/>
              <w:marRight w:val="0"/>
              <w:marTop w:val="0"/>
              <w:marBottom w:val="0"/>
              <w:divBdr>
                <w:top w:val="none" w:sz="0" w:space="0" w:color="auto"/>
                <w:left w:val="none" w:sz="0" w:space="0" w:color="auto"/>
                <w:bottom w:val="none" w:sz="0" w:space="0" w:color="auto"/>
                <w:right w:val="none" w:sz="0" w:space="0" w:color="auto"/>
              </w:divBdr>
            </w:div>
          </w:divsChild>
        </w:div>
        <w:div w:id="1250692755">
          <w:marLeft w:val="0"/>
          <w:marRight w:val="0"/>
          <w:marTop w:val="0"/>
          <w:marBottom w:val="0"/>
          <w:divBdr>
            <w:top w:val="none" w:sz="0" w:space="0" w:color="auto"/>
            <w:left w:val="none" w:sz="0" w:space="0" w:color="auto"/>
            <w:bottom w:val="none" w:sz="0" w:space="0" w:color="auto"/>
            <w:right w:val="none" w:sz="0" w:space="0" w:color="auto"/>
          </w:divBdr>
        </w:div>
        <w:div w:id="1396007734">
          <w:marLeft w:val="0"/>
          <w:marRight w:val="0"/>
          <w:marTop w:val="0"/>
          <w:marBottom w:val="0"/>
          <w:divBdr>
            <w:top w:val="none" w:sz="0" w:space="0" w:color="auto"/>
            <w:left w:val="none" w:sz="0" w:space="0" w:color="auto"/>
            <w:bottom w:val="none" w:sz="0" w:space="0" w:color="auto"/>
            <w:right w:val="none" w:sz="0" w:space="0" w:color="auto"/>
          </w:divBdr>
        </w:div>
        <w:div w:id="1428504992">
          <w:marLeft w:val="0"/>
          <w:marRight w:val="0"/>
          <w:marTop w:val="0"/>
          <w:marBottom w:val="0"/>
          <w:divBdr>
            <w:top w:val="none" w:sz="0" w:space="0" w:color="auto"/>
            <w:left w:val="none" w:sz="0" w:space="0" w:color="auto"/>
            <w:bottom w:val="none" w:sz="0" w:space="0" w:color="auto"/>
            <w:right w:val="none" w:sz="0" w:space="0" w:color="auto"/>
          </w:divBdr>
        </w:div>
        <w:div w:id="1445417060">
          <w:marLeft w:val="0"/>
          <w:marRight w:val="0"/>
          <w:marTop w:val="0"/>
          <w:marBottom w:val="0"/>
          <w:divBdr>
            <w:top w:val="none" w:sz="0" w:space="0" w:color="auto"/>
            <w:left w:val="none" w:sz="0" w:space="0" w:color="auto"/>
            <w:bottom w:val="none" w:sz="0" w:space="0" w:color="auto"/>
            <w:right w:val="none" w:sz="0" w:space="0" w:color="auto"/>
          </w:divBdr>
        </w:div>
        <w:div w:id="1563561882">
          <w:marLeft w:val="0"/>
          <w:marRight w:val="0"/>
          <w:marTop w:val="0"/>
          <w:marBottom w:val="0"/>
          <w:divBdr>
            <w:top w:val="none" w:sz="0" w:space="0" w:color="auto"/>
            <w:left w:val="none" w:sz="0" w:space="0" w:color="auto"/>
            <w:bottom w:val="none" w:sz="0" w:space="0" w:color="auto"/>
            <w:right w:val="none" w:sz="0" w:space="0" w:color="auto"/>
          </w:divBdr>
        </w:div>
        <w:div w:id="1623263434">
          <w:marLeft w:val="0"/>
          <w:marRight w:val="0"/>
          <w:marTop w:val="0"/>
          <w:marBottom w:val="0"/>
          <w:divBdr>
            <w:top w:val="none" w:sz="0" w:space="0" w:color="auto"/>
            <w:left w:val="none" w:sz="0" w:space="0" w:color="auto"/>
            <w:bottom w:val="none" w:sz="0" w:space="0" w:color="auto"/>
            <w:right w:val="none" w:sz="0" w:space="0" w:color="auto"/>
          </w:divBdr>
          <w:divsChild>
            <w:div w:id="451899821">
              <w:marLeft w:val="0"/>
              <w:marRight w:val="0"/>
              <w:marTop w:val="0"/>
              <w:marBottom w:val="0"/>
              <w:divBdr>
                <w:top w:val="none" w:sz="0" w:space="0" w:color="auto"/>
                <w:left w:val="none" w:sz="0" w:space="0" w:color="auto"/>
                <w:bottom w:val="none" w:sz="0" w:space="0" w:color="auto"/>
                <w:right w:val="none" w:sz="0" w:space="0" w:color="auto"/>
              </w:divBdr>
            </w:div>
            <w:div w:id="595945241">
              <w:marLeft w:val="0"/>
              <w:marRight w:val="0"/>
              <w:marTop w:val="0"/>
              <w:marBottom w:val="0"/>
              <w:divBdr>
                <w:top w:val="none" w:sz="0" w:space="0" w:color="auto"/>
                <w:left w:val="none" w:sz="0" w:space="0" w:color="auto"/>
                <w:bottom w:val="none" w:sz="0" w:space="0" w:color="auto"/>
                <w:right w:val="none" w:sz="0" w:space="0" w:color="auto"/>
              </w:divBdr>
            </w:div>
            <w:div w:id="782531957">
              <w:marLeft w:val="0"/>
              <w:marRight w:val="0"/>
              <w:marTop w:val="0"/>
              <w:marBottom w:val="0"/>
              <w:divBdr>
                <w:top w:val="none" w:sz="0" w:space="0" w:color="auto"/>
                <w:left w:val="none" w:sz="0" w:space="0" w:color="auto"/>
                <w:bottom w:val="none" w:sz="0" w:space="0" w:color="auto"/>
                <w:right w:val="none" w:sz="0" w:space="0" w:color="auto"/>
              </w:divBdr>
            </w:div>
          </w:divsChild>
        </w:div>
        <w:div w:id="1639650440">
          <w:marLeft w:val="0"/>
          <w:marRight w:val="0"/>
          <w:marTop w:val="0"/>
          <w:marBottom w:val="0"/>
          <w:divBdr>
            <w:top w:val="none" w:sz="0" w:space="0" w:color="auto"/>
            <w:left w:val="none" w:sz="0" w:space="0" w:color="auto"/>
            <w:bottom w:val="none" w:sz="0" w:space="0" w:color="auto"/>
            <w:right w:val="none" w:sz="0" w:space="0" w:color="auto"/>
          </w:divBdr>
          <w:divsChild>
            <w:div w:id="196504262">
              <w:marLeft w:val="0"/>
              <w:marRight w:val="0"/>
              <w:marTop w:val="0"/>
              <w:marBottom w:val="0"/>
              <w:divBdr>
                <w:top w:val="none" w:sz="0" w:space="0" w:color="auto"/>
                <w:left w:val="none" w:sz="0" w:space="0" w:color="auto"/>
                <w:bottom w:val="none" w:sz="0" w:space="0" w:color="auto"/>
                <w:right w:val="none" w:sz="0" w:space="0" w:color="auto"/>
              </w:divBdr>
            </w:div>
          </w:divsChild>
        </w:div>
        <w:div w:id="1830826252">
          <w:marLeft w:val="0"/>
          <w:marRight w:val="0"/>
          <w:marTop w:val="0"/>
          <w:marBottom w:val="0"/>
          <w:divBdr>
            <w:top w:val="none" w:sz="0" w:space="0" w:color="auto"/>
            <w:left w:val="none" w:sz="0" w:space="0" w:color="auto"/>
            <w:bottom w:val="none" w:sz="0" w:space="0" w:color="auto"/>
            <w:right w:val="none" w:sz="0" w:space="0" w:color="auto"/>
          </w:divBdr>
          <w:divsChild>
            <w:div w:id="200241686">
              <w:marLeft w:val="0"/>
              <w:marRight w:val="0"/>
              <w:marTop w:val="0"/>
              <w:marBottom w:val="0"/>
              <w:divBdr>
                <w:top w:val="none" w:sz="0" w:space="0" w:color="auto"/>
                <w:left w:val="none" w:sz="0" w:space="0" w:color="auto"/>
                <w:bottom w:val="none" w:sz="0" w:space="0" w:color="auto"/>
                <w:right w:val="none" w:sz="0" w:space="0" w:color="auto"/>
              </w:divBdr>
            </w:div>
          </w:divsChild>
        </w:div>
        <w:div w:id="1856068022">
          <w:marLeft w:val="0"/>
          <w:marRight w:val="0"/>
          <w:marTop w:val="0"/>
          <w:marBottom w:val="0"/>
          <w:divBdr>
            <w:top w:val="none" w:sz="0" w:space="0" w:color="auto"/>
            <w:left w:val="none" w:sz="0" w:space="0" w:color="auto"/>
            <w:bottom w:val="none" w:sz="0" w:space="0" w:color="auto"/>
            <w:right w:val="none" w:sz="0" w:space="0" w:color="auto"/>
          </w:divBdr>
          <w:divsChild>
            <w:div w:id="563569726">
              <w:marLeft w:val="0"/>
              <w:marRight w:val="0"/>
              <w:marTop w:val="0"/>
              <w:marBottom w:val="0"/>
              <w:divBdr>
                <w:top w:val="none" w:sz="0" w:space="0" w:color="auto"/>
                <w:left w:val="none" w:sz="0" w:space="0" w:color="auto"/>
                <w:bottom w:val="none" w:sz="0" w:space="0" w:color="auto"/>
                <w:right w:val="none" w:sz="0" w:space="0" w:color="auto"/>
              </w:divBdr>
            </w:div>
            <w:div w:id="1060136419">
              <w:marLeft w:val="0"/>
              <w:marRight w:val="0"/>
              <w:marTop w:val="0"/>
              <w:marBottom w:val="0"/>
              <w:divBdr>
                <w:top w:val="none" w:sz="0" w:space="0" w:color="auto"/>
                <w:left w:val="none" w:sz="0" w:space="0" w:color="auto"/>
                <w:bottom w:val="none" w:sz="0" w:space="0" w:color="auto"/>
                <w:right w:val="none" w:sz="0" w:space="0" w:color="auto"/>
              </w:divBdr>
            </w:div>
            <w:div w:id="1211767517">
              <w:marLeft w:val="0"/>
              <w:marRight w:val="0"/>
              <w:marTop w:val="0"/>
              <w:marBottom w:val="0"/>
              <w:divBdr>
                <w:top w:val="none" w:sz="0" w:space="0" w:color="auto"/>
                <w:left w:val="none" w:sz="0" w:space="0" w:color="auto"/>
                <w:bottom w:val="none" w:sz="0" w:space="0" w:color="auto"/>
                <w:right w:val="none" w:sz="0" w:space="0" w:color="auto"/>
              </w:divBdr>
            </w:div>
          </w:divsChild>
        </w:div>
        <w:div w:id="1869178543">
          <w:marLeft w:val="0"/>
          <w:marRight w:val="0"/>
          <w:marTop w:val="0"/>
          <w:marBottom w:val="0"/>
          <w:divBdr>
            <w:top w:val="none" w:sz="0" w:space="0" w:color="auto"/>
            <w:left w:val="none" w:sz="0" w:space="0" w:color="auto"/>
            <w:bottom w:val="none" w:sz="0" w:space="0" w:color="auto"/>
            <w:right w:val="none" w:sz="0" w:space="0" w:color="auto"/>
          </w:divBdr>
        </w:div>
        <w:div w:id="1903249685">
          <w:marLeft w:val="0"/>
          <w:marRight w:val="0"/>
          <w:marTop w:val="0"/>
          <w:marBottom w:val="0"/>
          <w:divBdr>
            <w:top w:val="none" w:sz="0" w:space="0" w:color="auto"/>
            <w:left w:val="none" w:sz="0" w:space="0" w:color="auto"/>
            <w:bottom w:val="none" w:sz="0" w:space="0" w:color="auto"/>
            <w:right w:val="none" w:sz="0" w:space="0" w:color="auto"/>
          </w:divBdr>
        </w:div>
        <w:div w:id="1963030303">
          <w:marLeft w:val="0"/>
          <w:marRight w:val="0"/>
          <w:marTop w:val="0"/>
          <w:marBottom w:val="0"/>
          <w:divBdr>
            <w:top w:val="none" w:sz="0" w:space="0" w:color="auto"/>
            <w:left w:val="none" w:sz="0" w:space="0" w:color="auto"/>
            <w:bottom w:val="none" w:sz="0" w:space="0" w:color="auto"/>
            <w:right w:val="none" w:sz="0" w:space="0" w:color="auto"/>
          </w:divBdr>
        </w:div>
        <w:div w:id="2026050096">
          <w:marLeft w:val="0"/>
          <w:marRight w:val="0"/>
          <w:marTop w:val="0"/>
          <w:marBottom w:val="0"/>
          <w:divBdr>
            <w:top w:val="none" w:sz="0" w:space="0" w:color="auto"/>
            <w:left w:val="none" w:sz="0" w:space="0" w:color="auto"/>
            <w:bottom w:val="none" w:sz="0" w:space="0" w:color="auto"/>
            <w:right w:val="none" w:sz="0" w:space="0" w:color="auto"/>
          </w:divBdr>
        </w:div>
        <w:div w:id="2048143533">
          <w:marLeft w:val="0"/>
          <w:marRight w:val="0"/>
          <w:marTop w:val="0"/>
          <w:marBottom w:val="0"/>
          <w:divBdr>
            <w:top w:val="none" w:sz="0" w:space="0" w:color="auto"/>
            <w:left w:val="none" w:sz="0" w:space="0" w:color="auto"/>
            <w:bottom w:val="none" w:sz="0" w:space="0" w:color="auto"/>
            <w:right w:val="none" w:sz="0" w:space="0" w:color="auto"/>
          </w:divBdr>
        </w:div>
      </w:divsChild>
    </w:div>
    <w:div w:id="277683465">
      <w:bodyDiv w:val="1"/>
      <w:marLeft w:val="0"/>
      <w:marRight w:val="0"/>
      <w:marTop w:val="0"/>
      <w:marBottom w:val="0"/>
      <w:divBdr>
        <w:top w:val="none" w:sz="0" w:space="0" w:color="auto"/>
        <w:left w:val="none" w:sz="0" w:space="0" w:color="auto"/>
        <w:bottom w:val="none" w:sz="0" w:space="0" w:color="auto"/>
        <w:right w:val="none" w:sz="0" w:space="0" w:color="auto"/>
      </w:divBdr>
      <w:divsChild>
        <w:div w:id="1076124255">
          <w:marLeft w:val="0"/>
          <w:marRight w:val="0"/>
          <w:marTop w:val="0"/>
          <w:marBottom w:val="0"/>
          <w:divBdr>
            <w:top w:val="none" w:sz="0" w:space="0" w:color="auto"/>
            <w:left w:val="none" w:sz="0" w:space="0" w:color="auto"/>
            <w:bottom w:val="none" w:sz="0" w:space="0" w:color="auto"/>
            <w:right w:val="none" w:sz="0" w:space="0" w:color="auto"/>
          </w:divBdr>
        </w:div>
      </w:divsChild>
    </w:div>
    <w:div w:id="361826971">
      <w:bodyDiv w:val="1"/>
      <w:marLeft w:val="0"/>
      <w:marRight w:val="0"/>
      <w:marTop w:val="0"/>
      <w:marBottom w:val="0"/>
      <w:divBdr>
        <w:top w:val="none" w:sz="0" w:space="0" w:color="auto"/>
        <w:left w:val="none" w:sz="0" w:space="0" w:color="auto"/>
        <w:bottom w:val="none" w:sz="0" w:space="0" w:color="auto"/>
        <w:right w:val="none" w:sz="0" w:space="0" w:color="auto"/>
      </w:divBdr>
      <w:divsChild>
        <w:div w:id="1097366704">
          <w:marLeft w:val="0"/>
          <w:marRight w:val="0"/>
          <w:marTop w:val="0"/>
          <w:marBottom w:val="0"/>
          <w:divBdr>
            <w:top w:val="none" w:sz="0" w:space="0" w:color="auto"/>
            <w:left w:val="none" w:sz="0" w:space="0" w:color="auto"/>
            <w:bottom w:val="none" w:sz="0" w:space="0" w:color="auto"/>
            <w:right w:val="none" w:sz="0" w:space="0" w:color="auto"/>
          </w:divBdr>
        </w:div>
      </w:divsChild>
    </w:div>
    <w:div w:id="550387521">
      <w:bodyDiv w:val="1"/>
      <w:marLeft w:val="0"/>
      <w:marRight w:val="0"/>
      <w:marTop w:val="0"/>
      <w:marBottom w:val="0"/>
      <w:divBdr>
        <w:top w:val="none" w:sz="0" w:space="0" w:color="auto"/>
        <w:left w:val="none" w:sz="0" w:space="0" w:color="auto"/>
        <w:bottom w:val="none" w:sz="0" w:space="0" w:color="auto"/>
        <w:right w:val="none" w:sz="0" w:space="0" w:color="auto"/>
      </w:divBdr>
      <w:divsChild>
        <w:div w:id="1694719383">
          <w:marLeft w:val="0"/>
          <w:marRight w:val="0"/>
          <w:marTop w:val="0"/>
          <w:marBottom w:val="0"/>
          <w:divBdr>
            <w:top w:val="none" w:sz="0" w:space="0" w:color="auto"/>
            <w:left w:val="none" w:sz="0" w:space="0" w:color="auto"/>
            <w:bottom w:val="none" w:sz="0" w:space="0" w:color="auto"/>
            <w:right w:val="none" w:sz="0" w:space="0" w:color="auto"/>
          </w:divBdr>
        </w:div>
      </w:divsChild>
    </w:div>
    <w:div w:id="1194660326">
      <w:bodyDiv w:val="1"/>
      <w:marLeft w:val="0"/>
      <w:marRight w:val="0"/>
      <w:marTop w:val="0"/>
      <w:marBottom w:val="0"/>
      <w:divBdr>
        <w:top w:val="none" w:sz="0" w:space="0" w:color="auto"/>
        <w:left w:val="none" w:sz="0" w:space="0" w:color="auto"/>
        <w:bottom w:val="none" w:sz="0" w:space="0" w:color="auto"/>
        <w:right w:val="none" w:sz="0" w:space="0" w:color="auto"/>
      </w:divBdr>
    </w:div>
    <w:div w:id="1255240660">
      <w:bodyDiv w:val="1"/>
      <w:marLeft w:val="0"/>
      <w:marRight w:val="0"/>
      <w:marTop w:val="0"/>
      <w:marBottom w:val="0"/>
      <w:divBdr>
        <w:top w:val="none" w:sz="0" w:space="0" w:color="auto"/>
        <w:left w:val="none" w:sz="0" w:space="0" w:color="auto"/>
        <w:bottom w:val="none" w:sz="0" w:space="0" w:color="auto"/>
        <w:right w:val="none" w:sz="0" w:space="0" w:color="auto"/>
      </w:divBdr>
      <w:divsChild>
        <w:div w:id="898906518">
          <w:marLeft w:val="0"/>
          <w:marRight w:val="0"/>
          <w:marTop w:val="0"/>
          <w:marBottom w:val="0"/>
          <w:divBdr>
            <w:top w:val="none" w:sz="0" w:space="0" w:color="auto"/>
            <w:left w:val="none" w:sz="0" w:space="0" w:color="auto"/>
            <w:bottom w:val="none" w:sz="0" w:space="0" w:color="auto"/>
            <w:right w:val="none" w:sz="0" w:space="0" w:color="auto"/>
          </w:divBdr>
        </w:div>
        <w:div w:id="907499701">
          <w:marLeft w:val="0"/>
          <w:marRight w:val="0"/>
          <w:marTop w:val="0"/>
          <w:marBottom w:val="0"/>
          <w:divBdr>
            <w:top w:val="none" w:sz="0" w:space="0" w:color="auto"/>
            <w:left w:val="none" w:sz="0" w:space="0" w:color="auto"/>
            <w:bottom w:val="none" w:sz="0" w:space="0" w:color="auto"/>
            <w:right w:val="none" w:sz="0" w:space="0" w:color="auto"/>
          </w:divBdr>
        </w:div>
        <w:div w:id="1415973024">
          <w:marLeft w:val="0"/>
          <w:marRight w:val="0"/>
          <w:marTop w:val="0"/>
          <w:marBottom w:val="0"/>
          <w:divBdr>
            <w:top w:val="none" w:sz="0" w:space="0" w:color="auto"/>
            <w:left w:val="none" w:sz="0" w:space="0" w:color="auto"/>
            <w:bottom w:val="none" w:sz="0" w:space="0" w:color="auto"/>
            <w:right w:val="none" w:sz="0" w:space="0" w:color="auto"/>
          </w:divBdr>
        </w:div>
        <w:div w:id="1754857647">
          <w:marLeft w:val="0"/>
          <w:marRight w:val="0"/>
          <w:marTop w:val="0"/>
          <w:marBottom w:val="0"/>
          <w:divBdr>
            <w:top w:val="none" w:sz="0" w:space="0" w:color="auto"/>
            <w:left w:val="none" w:sz="0" w:space="0" w:color="auto"/>
            <w:bottom w:val="none" w:sz="0" w:space="0" w:color="auto"/>
            <w:right w:val="none" w:sz="0" w:space="0" w:color="auto"/>
          </w:divBdr>
        </w:div>
      </w:divsChild>
    </w:div>
    <w:div w:id="1545289936">
      <w:bodyDiv w:val="1"/>
      <w:marLeft w:val="0"/>
      <w:marRight w:val="0"/>
      <w:marTop w:val="0"/>
      <w:marBottom w:val="0"/>
      <w:divBdr>
        <w:top w:val="none" w:sz="0" w:space="0" w:color="auto"/>
        <w:left w:val="none" w:sz="0" w:space="0" w:color="auto"/>
        <w:bottom w:val="none" w:sz="0" w:space="0" w:color="auto"/>
        <w:right w:val="none" w:sz="0" w:space="0" w:color="auto"/>
      </w:divBdr>
    </w:div>
    <w:div w:id="1585603563">
      <w:bodyDiv w:val="1"/>
      <w:marLeft w:val="0"/>
      <w:marRight w:val="0"/>
      <w:marTop w:val="0"/>
      <w:marBottom w:val="0"/>
      <w:divBdr>
        <w:top w:val="none" w:sz="0" w:space="0" w:color="auto"/>
        <w:left w:val="none" w:sz="0" w:space="0" w:color="auto"/>
        <w:bottom w:val="none" w:sz="0" w:space="0" w:color="auto"/>
        <w:right w:val="none" w:sz="0" w:space="0" w:color="auto"/>
      </w:divBdr>
    </w:div>
    <w:div w:id="1902204547">
      <w:bodyDiv w:val="1"/>
      <w:marLeft w:val="0"/>
      <w:marRight w:val="0"/>
      <w:marTop w:val="0"/>
      <w:marBottom w:val="0"/>
      <w:divBdr>
        <w:top w:val="none" w:sz="0" w:space="0" w:color="auto"/>
        <w:left w:val="none" w:sz="0" w:space="0" w:color="auto"/>
        <w:bottom w:val="none" w:sz="0" w:space="0" w:color="auto"/>
        <w:right w:val="none" w:sz="0" w:space="0" w:color="auto"/>
      </w:divBdr>
      <w:divsChild>
        <w:div w:id="541212254">
          <w:marLeft w:val="0"/>
          <w:marRight w:val="0"/>
          <w:marTop w:val="0"/>
          <w:marBottom w:val="0"/>
          <w:divBdr>
            <w:top w:val="none" w:sz="0" w:space="0" w:color="auto"/>
            <w:left w:val="none" w:sz="0" w:space="0" w:color="auto"/>
            <w:bottom w:val="none" w:sz="0" w:space="0" w:color="auto"/>
            <w:right w:val="none" w:sz="0" w:space="0" w:color="auto"/>
          </w:divBdr>
        </w:div>
        <w:div w:id="613907604">
          <w:marLeft w:val="0"/>
          <w:marRight w:val="0"/>
          <w:marTop w:val="0"/>
          <w:marBottom w:val="0"/>
          <w:divBdr>
            <w:top w:val="none" w:sz="0" w:space="0" w:color="auto"/>
            <w:left w:val="none" w:sz="0" w:space="0" w:color="auto"/>
            <w:bottom w:val="none" w:sz="0" w:space="0" w:color="auto"/>
            <w:right w:val="none" w:sz="0" w:space="0" w:color="auto"/>
          </w:divBdr>
        </w:div>
        <w:div w:id="724371271">
          <w:marLeft w:val="0"/>
          <w:marRight w:val="0"/>
          <w:marTop w:val="0"/>
          <w:marBottom w:val="0"/>
          <w:divBdr>
            <w:top w:val="none" w:sz="0" w:space="0" w:color="auto"/>
            <w:left w:val="none" w:sz="0" w:space="0" w:color="auto"/>
            <w:bottom w:val="none" w:sz="0" w:space="0" w:color="auto"/>
            <w:right w:val="none" w:sz="0" w:space="0" w:color="auto"/>
          </w:divBdr>
        </w:div>
        <w:div w:id="872039730">
          <w:marLeft w:val="0"/>
          <w:marRight w:val="0"/>
          <w:marTop w:val="0"/>
          <w:marBottom w:val="0"/>
          <w:divBdr>
            <w:top w:val="none" w:sz="0" w:space="0" w:color="auto"/>
            <w:left w:val="none" w:sz="0" w:space="0" w:color="auto"/>
            <w:bottom w:val="none" w:sz="0" w:space="0" w:color="auto"/>
            <w:right w:val="none" w:sz="0" w:space="0" w:color="auto"/>
          </w:divBdr>
        </w:div>
      </w:divsChild>
    </w:div>
    <w:div w:id="1924100584">
      <w:bodyDiv w:val="1"/>
      <w:marLeft w:val="0"/>
      <w:marRight w:val="0"/>
      <w:marTop w:val="0"/>
      <w:marBottom w:val="0"/>
      <w:divBdr>
        <w:top w:val="none" w:sz="0" w:space="0" w:color="auto"/>
        <w:left w:val="none" w:sz="0" w:space="0" w:color="auto"/>
        <w:bottom w:val="none" w:sz="0" w:space="0" w:color="auto"/>
        <w:right w:val="none" w:sz="0" w:space="0" w:color="auto"/>
      </w:divBdr>
    </w:div>
    <w:div w:id="1949314095">
      <w:bodyDiv w:val="1"/>
      <w:marLeft w:val="0"/>
      <w:marRight w:val="0"/>
      <w:marTop w:val="0"/>
      <w:marBottom w:val="0"/>
      <w:divBdr>
        <w:top w:val="none" w:sz="0" w:space="0" w:color="auto"/>
        <w:left w:val="none" w:sz="0" w:space="0" w:color="auto"/>
        <w:bottom w:val="none" w:sz="0" w:space="0" w:color="auto"/>
        <w:right w:val="none" w:sz="0" w:space="0" w:color="auto"/>
      </w:divBdr>
      <w:divsChild>
        <w:div w:id="392699578">
          <w:marLeft w:val="0"/>
          <w:marRight w:val="0"/>
          <w:marTop w:val="0"/>
          <w:marBottom w:val="120"/>
          <w:divBdr>
            <w:top w:val="none" w:sz="0" w:space="0" w:color="auto"/>
            <w:left w:val="none" w:sz="0" w:space="0" w:color="auto"/>
            <w:bottom w:val="none" w:sz="0" w:space="0" w:color="auto"/>
            <w:right w:val="none" w:sz="0" w:space="0" w:color="auto"/>
          </w:divBdr>
          <w:divsChild>
            <w:div w:id="2049841031">
              <w:marLeft w:val="0"/>
              <w:marRight w:val="0"/>
              <w:marTop w:val="0"/>
              <w:marBottom w:val="0"/>
              <w:divBdr>
                <w:top w:val="none" w:sz="0" w:space="0" w:color="auto"/>
                <w:left w:val="none" w:sz="0" w:space="0" w:color="auto"/>
                <w:bottom w:val="none" w:sz="0" w:space="0" w:color="auto"/>
                <w:right w:val="none" w:sz="0" w:space="0" w:color="auto"/>
              </w:divBdr>
            </w:div>
          </w:divsChild>
        </w:div>
        <w:div w:id="1997176253">
          <w:marLeft w:val="0"/>
          <w:marRight w:val="0"/>
          <w:marTop w:val="0"/>
          <w:marBottom w:val="120"/>
          <w:divBdr>
            <w:top w:val="none" w:sz="0" w:space="0" w:color="auto"/>
            <w:left w:val="none" w:sz="0" w:space="0" w:color="auto"/>
            <w:bottom w:val="none" w:sz="0" w:space="0" w:color="auto"/>
            <w:right w:val="none" w:sz="0" w:space="0" w:color="auto"/>
          </w:divBdr>
          <w:divsChild>
            <w:div w:id="12400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pipacampaign.com" TargetMode="External"/><Relationship Id="rId18" Type="http://schemas.openxmlformats.org/officeDocument/2006/relationships/hyperlink" Target="mailto:bryony@pipacampaign.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ipacampaign.org/research/covidreport?referrer=/research" TargetMode="External"/><Relationship Id="rId17" Type="http://schemas.openxmlformats.org/officeDocument/2006/relationships/hyperlink" Target="mailto:recruitment@pipacampaign.com" TargetMode="External"/><Relationship Id="rId2" Type="http://schemas.openxmlformats.org/officeDocument/2006/relationships/customXml" Target="../customXml/item2.xml"/><Relationship Id="rId16" Type="http://schemas.openxmlformats.org/officeDocument/2006/relationships/hyperlink" Target="https://pipacampaign.org/resource/project-manager-job?referrer=/toolkit-resour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pacampaign.org/who-we-are/inclusion-and-diversity" TargetMode="External"/><Relationship Id="rId5" Type="http://schemas.openxmlformats.org/officeDocument/2006/relationships/numbering" Target="numbering.xml"/><Relationship Id="rId15" Type="http://schemas.openxmlformats.org/officeDocument/2006/relationships/hyperlink" Target="mailto:bryony@pipacampaign.com" TargetMode="External"/><Relationship Id="rId10" Type="http://schemas.openxmlformats.org/officeDocument/2006/relationships/hyperlink" Target="http://www.pipacampaign.org" TargetMode="External"/><Relationship Id="rId19" Type="http://schemas.openxmlformats.org/officeDocument/2006/relationships/hyperlink" Target="mailto:recruitment@pipacampaign.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bryony@pipacampa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84d1835-acea-41a0-82ee-2dd4f0cde53a">
      <UserInfo>
        <DisplayName>Bryony Parsons</DisplayName>
        <AccountId>47</AccountId>
        <AccountType/>
      </UserInfo>
      <UserInfo>
        <DisplayName>Anna Ehnold-Danailov</DisplayName>
        <AccountId>15</AccountId>
        <AccountType/>
      </UserInfo>
      <UserInfo>
        <DisplayName>Cassie Raine</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ct:contentTypeSchema xmlns:ct="http://schemas.microsoft.com/office/2006/metadata/contentType" xmlns:ma="http://schemas.microsoft.com/office/2006/metadata/properties/metaAttributes" ct:_="" ma:_="" ma:contentTypeName="Document" ma:contentTypeID="0x0101009DA3E8BCBA9EDF42BD078CF3A249FC83" ma:contentTypeVersion="12" ma:contentTypeDescription="Create a new document." ma:contentTypeScope="" ma:versionID="717cc930cf8c5cd2d54ff6efbee19c75">
  <xsd:schema xmlns:xsd="http://www.w3.org/2001/XMLSchema" xmlns:xs="http://www.w3.org/2001/XMLSchema" xmlns:p="http://schemas.microsoft.com/office/2006/metadata/properties" xmlns:ns2="3c3629ee-cc32-4cb6-92c8-fcb79d10cb5f" xmlns:ns3="884d1835-acea-41a0-82ee-2dd4f0cde53a" targetNamespace="http://schemas.microsoft.com/office/2006/metadata/properties" ma:root="true" ma:fieldsID="0b716449bd8379c052fd78857c9c15aa" ns2:_="" ns3:_="">
    <xsd:import namespace="3c3629ee-cc32-4cb6-92c8-fcb79d10cb5f"/>
    <xsd:import namespace="884d1835-acea-41a0-82ee-2dd4f0cde5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629ee-cc32-4cb6-92c8-fcb79d10c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4d1835-acea-41a0-82ee-2dd4f0cde53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9DE03-BF73-4BD0-83CD-49C04150C1DD}">
  <ds:schemaRefs>
    <ds:schemaRef ds:uri="http://schemas.microsoft.com/office/2006/metadata/properties"/>
    <ds:schemaRef ds:uri="http://schemas.microsoft.com/office/infopath/2007/PartnerControls"/>
    <ds:schemaRef ds:uri="884d1835-acea-41a0-82ee-2dd4f0cde53a"/>
  </ds:schemaRefs>
</ds:datastoreItem>
</file>

<file path=customXml/itemProps2.xml><?xml version="1.0" encoding="utf-8"?>
<ds:datastoreItem xmlns:ds="http://schemas.openxmlformats.org/officeDocument/2006/customXml" ds:itemID="{626D29A4-9B22-418C-AFEE-4EACDDFC87B6}">
  <ds:schemaRefs>
    <ds:schemaRef ds:uri="http://schemas.microsoft.com/sharepoint/v3/contenttype/forms"/>
  </ds:schemaRefs>
</ds:datastoreItem>
</file>

<file path=customXml/itemProps3.xml><?xml version="1.0" encoding="utf-8"?>
<ds:datastoreItem xmlns:ds="http://schemas.openxmlformats.org/officeDocument/2006/customXml" ds:itemID="{F489274E-42EE-49A4-835D-022287C972BB}">
  <ds:schemaRefs>
    <ds:schemaRef ds:uri="http://schemas.openxmlformats.org/officeDocument/2006/bibliography"/>
  </ds:schemaRefs>
</ds:datastoreItem>
</file>

<file path=customXml/itemProps4.xml><?xml version="1.0" encoding="utf-8"?>
<ds:datastoreItem xmlns:ds="http://schemas.openxmlformats.org/officeDocument/2006/customXml" ds:itemID="{1111962A-D0F3-4492-B951-71147C371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629ee-cc32-4cb6-92c8-fcb79d10cb5f"/>
    <ds:schemaRef ds:uri="884d1835-acea-41a0-82ee-2dd4f0cde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1967</Words>
  <Characters>11217</Characters>
  <Application>Microsoft Office Word</Application>
  <DocSecurity>0</DocSecurity>
  <Lines>93</Lines>
  <Paragraphs>26</Paragraphs>
  <ScaleCrop>false</ScaleCrop>
  <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Harper-Hardcastle</dc:creator>
  <cp:keywords/>
  <dc:description/>
  <cp:lastModifiedBy>Bryony Parsons</cp:lastModifiedBy>
  <cp:revision>125</cp:revision>
  <dcterms:created xsi:type="dcterms:W3CDTF">2021-08-12T10:59:00Z</dcterms:created>
  <dcterms:modified xsi:type="dcterms:W3CDTF">2021-09-07T10:23:00Z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0x0101009DA3E8BCBA9EDF42BD078CF3A249FC83</vt:lpwstr>
  </property>
</Properties>
</file>